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10FD" w14:textId="77777777" w:rsidR="006E14EB" w:rsidRPr="00FB2298" w:rsidRDefault="006E14EB" w:rsidP="00407FB9">
      <w:pPr>
        <w:autoSpaceDE w:val="0"/>
        <w:autoSpaceDN w:val="0"/>
        <w:adjustRightInd w:val="0"/>
        <w:rPr>
          <w:rFonts w:asciiTheme="minorHAnsi" w:hAnsiTheme="minorHAnsi" w:cstheme="minorHAnsi"/>
          <w:color w:val="333333"/>
          <w:sz w:val="36"/>
          <w:szCs w:val="48"/>
          <w:lang w:val="en-GB" w:eastAsia="en-US"/>
        </w:rPr>
      </w:pPr>
      <w:r w:rsidRPr="00FB2298">
        <w:rPr>
          <w:rFonts w:asciiTheme="minorHAnsi" w:hAnsiTheme="minorHAnsi" w:cstheme="minorHAnsi"/>
          <w:color w:val="333333"/>
          <w:sz w:val="36"/>
          <w:szCs w:val="48"/>
          <w:lang w:val="en-GB" w:eastAsia="en-US"/>
        </w:rPr>
        <w:t xml:space="preserve">Application form </w:t>
      </w:r>
    </w:p>
    <w:p w14:paraId="6B595BC7" w14:textId="14B2B27E" w:rsidR="00407FB9" w:rsidRDefault="003E5311" w:rsidP="00407FB9">
      <w:pPr>
        <w:autoSpaceDE w:val="0"/>
        <w:autoSpaceDN w:val="0"/>
        <w:adjustRightInd w:val="0"/>
        <w:rPr>
          <w:rFonts w:asciiTheme="minorHAnsi" w:hAnsiTheme="minorHAnsi" w:cstheme="minorHAnsi"/>
          <w:color w:val="333333"/>
          <w:sz w:val="36"/>
          <w:szCs w:val="48"/>
          <w:lang w:val="en-GB" w:eastAsia="en-US"/>
        </w:rPr>
      </w:pPr>
      <w:r w:rsidRPr="00FB2298">
        <w:rPr>
          <w:rFonts w:asciiTheme="minorHAnsi" w:hAnsiTheme="minorHAnsi" w:cstheme="minorHAnsi"/>
          <w:color w:val="333333"/>
          <w:sz w:val="36"/>
          <w:szCs w:val="48"/>
          <w:lang w:val="en-GB" w:eastAsia="en-US"/>
        </w:rPr>
        <w:t>N</w:t>
      </w:r>
      <w:r w:rsidR="00407FB9" w:rsidRPr="00FB2298">
        <w:rPr>
          <w:rFonts w:asciiTheme="minorHAnsi" w:hAnsiTheme="minorHAnsi" w:cstheme="minorHAnsi"/>
          <w:color w:val="333333"/>
          <w:sz w:val="36"/>
          <w:szCs w:val="48"/>
          <w:lang w:val="en-GB" w:eastAsia="en-US"/>
        </w:rPr>
        <w:t>ational URBACT Point</w:t>
      </w:r>
      <w:r w:rsidRPr="00FB2298">
        <w:rPr>
          <w:rFonts w:asciiTheme="minorHAnsi" w:hAnsiTheme="minorHAnsi" w:cstheme="minorHAnsi"/>
          <w:color w:val="333333"/>
          <w:sz w:val="36"/>
          <w:szCs w:val="48"/>
          <w:lang w:val="en-GB" w:eastAsia="en-US"/>
        </w:rPr>
        <w:t xml:space="preserve"> </w:t>
      </w:r>
      <w:r w:rsidR="00754367" w:rsidRPr="00FB2298">
        <w:rPr>
          <w:rFonts w:asciiTheme="minorHAnsi" w:hAnsiTheme="minorHAnsi" w:cstheme="minorHAnsi"/>
          <w:color w:val="333333"/>
          <w:sz w:val="36"/>
          <w:szCs w:val="48"/>
          <w:lang w:val="en-GB" w:eastAsia="en-US"/>
        </w:rPr>
        <w:t xml:space="preserve">for Belgium </w:t>
      </w:r>
      <w:r w:rsidR="00407FB9" w:rsidRPr="00FB2298">
        <w:rPr>
          <w:rFonts w:asciiTheme="minorHAnsi" w:hAnsiTheme="minorHAnsi" w:cstheme="minorHAnsi"/>
          <w:color w:val="333333"/>
          <w:sz w:val="36"/>
          <w:szCs w:val="48"/>
          <w:lang w:val="en-GB" w:eastAsia="en-US"/>
        </w:rPr>
        <w:t>(2023-2029</w:t>
      </w:r>
      <w:r w:rsidR="008720B1">
        <w:rPr>
          <w:rStyle w:val="Appelnotedebasdep"/>
          <w:rFonts w:asciiTheme="minorHAnsi" w:hAnsiTheme="minorHAnsi" w:cstheme="minorHAnsi"/>
          <w:color w:val="333333"/>
          <w:sz w:val="36"/>
          <w:szCs w:val="48"/>
          <w:lang w:val="en-GB" w:eastAsia="en-US"/>
        </w:rPr>
        <w:footnoteReference w:id="1"/>
      </w:r>
      <w:r w:rsidR="00407FB9" w:rsidRPr="00FB2298">
        <w:rPr>
          <w:rFonts w:asciiTheme="minorHAnsi" w:hAnsiTheme="minorHAnsi" w:cstheme="minorHAnsi"/>
          <w:color w:val="333333"/>
          <w:sz w:val="36"/>
          <w:szCs w:val="48"/>
          <w:lang w:val="en-GB" w:eastAsia="en-US"/>
        </w:rPr>
        <w:t>)</w:t>
      </w:r>
    </w:p>
    <w:p w14:paraId="5E22BF07" w14:textId="77777777" w:rsidR="00FB2298" w:rsidRDefault="00FB2298" w:rsidP="00407FB9">
      <w:pPr>
        <w:autoSpaceDE w:val="0"/>
        <w:autoSpaceDN w:val="0"/>
        <w:adjustRightInd w:val="0"/>
        <w:rPr>
          <w:rFonts w:asciiTheme="minorHAnsi" w:hAnsiTheme="minorHAnsi" w:cstheme="minorHAnsi"/>
          <w:color w:val="333333"/>
          <w:sz w:val="36"/>
          <w:szCs w:val="48"/>
          <w:lang w:val="en-GB" w:eastAsia="en-US"/>
        </w:rPr>
      </w:pPr>
    </w:p>
    <w:p w14:paraId="7607525F" w14:textId="77777777" w:rsidR="00FB2298" w:rsidRPr="00DA325C" w:rsidRDefault="00FB2298" w:rsidP="00DA325C">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DA325C">
        <w:rPr>
          <w:rFonts w:asciiTheme="minorHAnsi" w:hAnsiTheme="minorHAnsi" w:cstheme="minorHAnsi"/>
          <w:color w:val="333333"/>
          <w:lang w:val="en-GB" w:eastAsia="en-US"/>
        </w:rPr>
        <w:t>Organisation proposed as NUP for Belgium</w:t>
      </w:r>
    </w:p>
    <w:p w14:paraId="11EFF6C2" w14:textId="77777777" w:rsidR="003E5311" w:rsidRPr="00EF707A" w:rsidRDefault="003E5311" w:rsidP="00407FB9">
      <w:pPr>
        <w:autoSpaceDE w:val="0"/>
        <w:autoSpaceDN w:val="0"/>
        <w:adjustRightInd w:val="0"/>
        <w:rPr>
          <w:rFonts w:asciiTheme="minorHAnsi" w:hAnsiTheme="minorHAnsi" w:cstheme="minorHAnsi"/>
          <w:color w:val="333333"/>
          <w:szCs w:val="48"/>
          <w:lang w:val="en-GB" w:eastAsia="en-US"/>
        </w:rPr>
      </w:pPr>
    </w:p>
    <w:p w14:paraId="3DDA27D9" w14:textId="77777777" w:rsidR="00407FB9" w:rsidRPr="00DA325C"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DA325C">
        <w:rPr>
          <w:rFonts w:asciiTheme="minorHAnsi" w:hAnsiTheme="minorHAnsi" w:cstheme="minorHAnsi"/>
          <w:color w:val="333333"/>
          <w:sz w:val="21"/>
          <w:szCs w:val="21"/>
          <w:lang w:val="en-GB" w:eastAsia="en-US"/>
        </w:rPr>
        <w:t>Please fill in the following</w:t>
      </w:r>
      <w:r w:rsidR="00FB2298" w:rsidRPr="00DA325C">
        <w:rPr>
          <w:rFonts w:asciiTheme="minorHAnsi" w:hAnsiTheme="minorHAnsi" w:cstheme="minorHAnsi"/>
          <w:color w:val="333333"/>
          <w:sz w:val="21"/>
          <w:szCs w:val="21"/>
          <w:lang w:val="en-GB" w:eastAsia="en-US"/>
        </w:rPr>
        <w:t>:</w:t>
      </w:r>
    </w:p>
    <w:p w14:paraId="75379296"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543"/>
        <w:gridCol w:w="4519"/>
      </w:tblGrid>
      <w:tr w:rsidR="00FB2298" w:rsidRPr="00A54DD7" w14:paraId="1511740A" w14:textId="77777777" w:rsidTr="00FB2298">
        <w:tc>
          <w:tcPr>
            <w:tcW w:w="4606" w:type="dxa"/>
          </w:tcPr>
          <w:p w14:paraId="6FFF6DC4" w14:textId="77777777" w:rsidR="00FB2298" w:rsidRPr="00AB50C0" w:rsidRDefault="00FB2298" w:rsidP="00AC5E44">
            <w:pPr>
              <w:autoSpaceDE w:val="0"/>
              <w:autoSpaceDN w:val="0"/>
              <w:adjustRightInd w:val="0"/>
              <w:rPr>
                <w:rFonts w:cstheme="minorHAnsi"/>
                <w:b/>
                <w:bCs/>
                <w:color w:val="333333"/>
                <w:sz w:val="20"/>
                <w:szCs w:val="20"/>
                <w:lang w:val="en-GB" w:eastAsia="en-US"/>
              </w:rPr>
            </w:pPr>
            <w:r w:rsidRPr="00AB50C0">
              <w:rPr>
                <w:rFonts w:asciiTheme="minorHAnsi" w:hAnsiTheme="minorHAnsi" w:cstheme="minorHAnsi"/>
                <w:b/>
                <w:bCs/>
                <w:color w:val="333333"/>
                <w:sz w:val="20"/>
                <w:szCs w:val="20"/>
                <w:lang w:val="en-GB" w:eastAsia="en-US"/>
              </w:rPr>
              <w:t>Name of organisation proposed as NUP</w:t>
            </w:r>
            <w:r>
              <w:rPr>
                <w:rFonts w:asciiTheme="minorHAnsi" w:hAnsiTheme="minorHAnsi" w:cstheme="minorHAnsi"/>
                <w:b/>
                <w:bCs/>
                <w:color w:val="333333"/>
                <w:sz w:val="20"/>
                <w:szCs w:val="20"/>
                <w:lang w:val="en-GB" w:eastAsia="en-US"/>
              </w:rPr>
              <w:t xml:space="preserve"> </w:t>
            </w:r>
          </w:p>
        </w:tc>
        <w:tc>
          <w:tcPr>
            <w:tcW w:w="4606" w:type="dxa"/>
          </w:tcPr>
          <w:p w14:paraId="3522D9FC"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rsidRPr="00A54DD7" w14:paraId="304B08A5" w14:textId="77777777" w:rsidTr="00FB2298">
        <w:tc>
          <w:tcPr>
            <w:tcW w:w="4606" w:type="dxa"/>
          </w:tcPr>
          <w:p w14:paraId="599D4ECA" w14:textId="77777777" w:rsidR="00FB2298" w:rsidRDefault="00FB2298" w:rsidP="00AC5E44">
            <w:pPr>
              <w:autoSpaceDE w:val="0"/>
              <w:autoSpaceDN w:val="0"/>
              <w:adjustRightInd w:val="0"/>
              <w:rPr>
                <w:rFonts w:asciiTheme="minorHAnsi" w:hAnsiTheme="minorHAnsi" w:cstheme="minorHAnsi"/>
                <w:b/>
                <w:bCs/>
                <w:color w:val="333333"/>
                <w:sz w:val="20"/>
                <w:szCs w:val="20"/>
                <w:lang w:val="en-GB" w:eastAsia="en-US"/>
              </w:rPr>
            </w:pPr>
            <w:r w:rsidRPr="00AB50C0">
              <w:rPr>
                <w:rFonts w:asciiTheme="minorHAnsi" w:hAnsiTheme="minorHAnsi" w:cstheme="minorHAnsi"/>
                <w:b/>
                <w:bCs/>
                <w:color w:val="333333"/>
                <w:sz w:val="20"/>
                <w:szCs w:val="20"/>
                <w:lang w:val="en-GB" w:eastAsia="en-US"/>
              </w:rPr>
              <w:t>Type of organisation</w:t>
            </w:r>
          </w:p>
          <w:p w14:paraId="02E48D34" w14:textId="77777777" w:rsidR="00FB2298" w:rsidRPr="00FB2298" w:rsidRDefault="00FB2298" w:rsidP="00AC5E44">
            <w:pPr>
              <w:autoSpaceDE w:val="0"/>
              <w:autoSpaceDN w:val="0"/>
              <w:adjustRightInd w:val="0"/>
              <w:rPr>
                <w:rFonts w:asciiTheme="minorHAnsi" w:hAnsiTheme="minorHAnsi" w:cstheme="minorHAnsi"/>
                <w:color w:val="333333"/>
                <w:sz w:val="20"/>
                <w:szCs w:val="20"/>
                <w:lang w:val="en-GB" w:eastAsia="en-US"/>
              </w:rPr>
            </w:pPr>
            <w:r w:rsidRPr="003E5311">
              <w:rPr>
                <w:rFonts w:asciiTheme="minorHAnsi" w:hAnsiTheme="minorHAnsi" w:cstheme="minorHAnsi"/>
                <w:color w:val="333333"/>
                <w:sz w:val="20"/>
                <w:szCs w:val="20"/>
                <w:lang w:val="en-GB" w:eastAsia="en-US"/>
              </w:rPr>
              <w:t>(national authority, national agency, national netw</w:t>
            </w:r>
            <w:r>
              <w:rPr>
                <w:rFonts w:asciiTheme="minorHAnsi" w:hAnsiTheme="minorHAnsi" w:cstheme="minorHAnsi"/>
                <w:color w:val="333333"/>
                <w:sz w:val="20"/>
                <w:szCs w:val="20"/>
                <w:lang w:val="en-GB" w:eastAsia="en-US"/>
              </w:rPr>
              <w:t>ork of local authorities, etc.)</w:t>
            </w:r>
          </w:p>
        </w:tc>
        <w:tc>
          <w:tcPr>
            <w:tcW w:w="4606" w:type="dxa"/>
          </w:tcPr>
          <w:p w14:paraId="1509B3FF"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rsidRPr="00A54DD7" w14:paraId="34F4F545" w14:textId="77777777" w:rsidTr="00FB2298">
        <w:tc>
          <w:tcPr>
            <w:tcW w:w="4606" w:type="dxa"/>
          </w:tcPr>
          <w:p w14:paraId="4997659A" w14:textId="77777777" w:rsidR="00FB2298" w:rsidRPr="00FB2298" w:rsidRDefault="00FB2298" w:rsidP="00407FB9">
            <w:pPr>
              <w:autoSpaceDE w:val="0"/>
              <w:autoSpaceDN w:val="0"/>
              <w:adjustRightInd w:val="0"/>
              <w:rPr>
                <w:rFonts w:asciiTheme="minorHAnsi" w:hAnsiTheme="minorHAnsi" w:cstheme="minorHAnsi"/>
                <w:b/>
                <w:bCs/>
                <w:color w:val="333333"/>
                <w:sz w:val="20"/>
                <w:szCs w:val="20"/>
                <w:lang w:val="en-GB" w:eastAsia="en-US"/>
              </w:rPr>
            </w:pPr>
            <w:r w:rsidRPr="003E5311">
              <w:rPr>
                <w:rFonts w:asciiTheme="minorHAnsi" w:hAnsiTheme="minorHAnsi" w:cstheme="minorHAnsi"/>
                <w:b/>
                <w:bCs/>
                <w:color w:val="333333"/>
                <w:sz w:val="20"/>
                <w:szCs w:val="20"/>
                <w:lang w:val="en-GB" w:eastAsia="en-US"/>
              </w:rPr>
              <w:t>Specific department to be co</w:t>
            </w:r>
            <w:r>
              <w:rPr>
                <w:rFonts w:asciiTheme="minorHAnsi" w:hAnsiTheme="minorHAnsi" w:cstheme="minorHAnsi"/>
                <w:b/>
                <w:bCs/>
                <w:color w:val="333333"/>
                <w:sz w:val="20"/>
                <w:szCs w:val="20"/>
                <w:lang w:val="en-GB" w:eastAsia="en-US"/>
              </w:rPr>
              <w:t>mmissioned as NUP (if relevant)</w:t>
            </w:r>
          </w:p>
        </w:tc>
        <w:tc>
          <w:tcPr>
            <w:tcW w:w="4606" w:type="dxa"/>
          </w:tcPr>
          <w:p w14:paraId="50219F9C"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14:paraId="713310DA" w14:textId="77777777" w:rsidTr="00FB2298">
        <w:tc>
          <w:tcPr>
            <w:tcW w:w="4606" w:type="dxa"/>
          </w:tcPr>
          <w:p w14:paraId="34722A7D" w14:textId="77777777" w:rsidR="00FB2298" w:rsidRPr="00FB2298" w:rsidRDefault="00FB2298" w:rsidP="00407FB9">
            <w:pPr>
              <w:autoSpaceDE w:val="0"/>
              <w:autoSpaceDN w:val="0"/>
              <w:adjustRightInd w:val="0"/>
              <w:rPr>
                <w:rFonts w:asciiTheme="minorHAnsi" w:hAnsiTheme="minorHAnsi" w:cstheme="minorHAnsi"/>
                <w:b/>
                <w:bCs/>
                <w:color w:val="333333"/>
                <w:sz w:val="20"/>
                <w:szCs w:val="20"/>
                <w:lang w:val="en-GB" w:eastAsia="en-US"/>
              </w:rPr>
            </w:pPr>
            <w:r>
              <w:rPr>
                <w:rFonts w:asciiTheme="minorHAnsi" w:hAnsiTheme="minorHAnsi" w:cstheme="minorHAnsi"/>
                <w:b/>
                <w:bCs/>
                <w:color w:val="333333"/>
                <w:sz w:val="20"/>
                <w:szCs w:val="20"/>
                <w:lang w:val="en-GB" w:eastAsia="en-US"/>
              </w:rPr>
              <w:t>Website of the organisation</w:t>
            </w:r>
          </w:p>
        </w:tc>
        <w:tc>
          <w:tcPr>
            <w:tcW w:w="4606" w:type="dxa"/>
          </w:tcPr>
          <w:p w14:paraId="1AD4CFC2"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bl>
    <w:p w14:paraId="4F1A710F"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p w14:paraId="44701BA6" w14:textId="77777777" w:rsidR="00407FB9"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FB2298">
        <w:rPr>
          <w:rFonts w:asciiTheme="minorHAnsi" w:hAnsiTheme="minorHAnsi" w:cstheme="minorHAnsi"/>
          <w:color w:val="333333"/>
          <w:sz w:val="21"/>
          <w:szCs w:val="21"/>
          <w:lang w:val="en-GB" w:eastAsia="en-US"/>
        </w:rPr>
        <w:t>Status of the organisation</w:t>
      </w:r>
    </w:p>
    <w:p w14:paraId="1BE188EC" w14:textId="77777777" w:rsidR="00FB2298" w:rsidRPr="00FB2298" w:rsidRDefault="00FB2298" w:rsidP="00FB2298">
      <w:pPr>
        <w:pStyle w:val="Paragraphedeliste"/>
        <w:autoSpaceDE w:val="0"/>
        <w:autoSpaceDN w:val="0"/>
        <w:adjustRightInd w:val="0"/>
        <w:ind w:left="720"/>
        <w:rPr>
          <w:rFonts w:asciiTheme="minorHAnsi" w:hAnsiTheme="minorHAnsi" w:cstheme="minorHAnsi"/>
          <w:color w:val="333333"/>
          <w:sz w:val="21"/>
          <w:szCs w:val="21"/>
          <w:lang w:val="en-GB" w:eastAsia="en-US"/>
        </w:rPr>
      </w:pPr>
    </w:p>
    <w:p w14:paraId="364E8281"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Public body</w:t>
      </w:r>
    </w:p>
    <w:p w14:paraId="7CF14E40"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Public equivalent body</w:t>
      </w:r>
    </w:p>
    <w:p w14:paraId="5053E0B7" w14:textId="77777777" w:rsidR="00407FB9"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Not for profit organisation</w:t>
      </w:r>
    </w:p>
    <w:p w14:paraId="3CE0A2E0"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10D52F6A" w14:textId="77777777" w:rsidR="00407FB9" w:rsidRDefault="00FB2298"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Pr>
          <w:rFonts w:asciiTheme="minorHAnsi" w:hAnsiTheme="minorHAnsi" w:cstheme="minorHAnsi"/>
          <w:color w:val="333333"/>
          <w:sz w:val="21"/>
          <w:szCs w:val="21"/>
          <w:lang w:val="en-GB" w:eastAsia="en-US"/>
        </w:rPr>
        <w:t>Please briefly describ</w:t>
      </w:r>
      <w:r w:rsidR="00407FB9" w:rsidRPr="00FB2298">
        <w:rPr>
          <w:rFonts w:asciiTheme="minorHAnsi" w:hAnsiTheme="minorHAnsi" w:cstheme="minorHAnsi"/>
          <w:color w:val="333333"/>
          <w:sz w:val="21"/>
          <w:szCs w:val="21"/>
          <w:lang w:val="en-GB" w:eastAsia="en-US"/>
        </w:rPr>
        <w:t xml:space="preserve">e the role and </w:t>
      </w:r>
      <w:r w:rsidRPr="00FB2298">
        <w:rPr>
          <w:rFonts w:asciiTheme="minorHAnsi" w:hAnsiTheme="minorHAnsi" w:cstheme="minorHAnsi"/>
          <w:color w:val="333333"/>
          <w:sz w:val="21"/>
          <w:szCs w:val="21"/>
          <w:lang w:val="en-GB" w:eastAsia="en-US"/>
        </w:rPr>
        <w:t>responsibilities</w:t>
      </w:r>
      <w:r w:rsidR="00407FB9" w:rsidRPr="00FB2298">
        <w:rPr>
          <w:rFonts w:asciiTheme="minorHAnsi" w:hAnsiTheme="minorHAnsi" w:cstheme="minorHAnsi"/>
          <w:color w:val="333333"/>
          <w:sz w:val="21"/>
          <w:szCs w:val="21"/>
          <w:lang w:val="en-GB" w:eastAsia="en-US"/>
        </w:rPr>
        <w:t xml:space="preserve"> of the organisation</w:t>
      </w:r>
    </w:p>
    <w:p w14:paraId="5D88A649"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FB2298" w:rsidRPr="00A54DD7" w14:paraId="0ED6213A" w14:textId="77777777" w:rsidTr="00FB2298">
        <w:tc>
          <w:tcPr>
            <w:tcW w:w="9212" w:type="dxa"/>
          </w:tcPr>
          <w:p w14:paraId="5E6021DF"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p w14:paraId="290062AC"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tc>
      </w:tr>
    </w:tbl>
    <w:p w14:paraId="47C55F26"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p w14:paraId="79E00DAB" w14:textId="77777777" w:rsidR="00407FB9" w:rsidRPr="00FB2298"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FB2298">
        <w:rPr>
          <w:rFonts w:asciiTheme="minorHAnsi" w:hAnsiTheme="minorHAnsi" w:cstheme="minorHAnsi"/>
          <w:color w:val="333333"/>
          <w:sz w:val="21"/>
          <w:szCs w:val="21"/>
          <w:lang w:val="en-GB" w:eastAsia="en-US"/>
        </w:rPr>
        <w:t>Has this organisation acted as National URBACT Point for URBACT III?</w:t>
      </w:r>
    </w:p>
    <w:p w14:paraId="2379434C"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7E177CEB"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66203A0E" w14:textId="77777777" w:rsidR="00407FB9"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7D60207F"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6BCB9A2D" w14:textId="77777777" w:rsidR="00407FB9" w:rsidRPr="00DA325C" w:rsidRDefault="00407FB9" w:rsidP="00DA325C">
      <w:pPr>
        <w:pStyle w:val="Paragraphedeliste"/>
        <w:numPr>
          <w:ilvl w:val="0"/>
          <w:numId w:val="15"/>
        </w:numPr>
        <w:autoSpaceDE w:val="0"/>
        <w:autoSpaceDN w:val="0"/>
        <w:adjustRightInd w:val="0"/>
        <w:rPr>
          <w:rFonts w:asciiTheme="minorHAnsi" w:hAnsiTheme="minorHAnsi" w:cstheme="minorHAnsi"/>
          <w:color w:val="333333"/>
          <w:szCs w:val="48"/>
          <w:lang w:val="en-GB" w:eastAsia="en-US"/>
        </w:rPr>
      </w:pPr>
      <w:r w:rsidRPr="00DA325C">
        <w:rPr>
          <w:rFonts w:asciiTheme="minorHAnsi" w:hAnsiTheme="minorHAnsi" w:cstheme="minorHAnsi"/>
          <w:color w:val="333333"/>
          <w:lang w:val="en-GB" w:eastAsia="en-US"/>
        </w:rPr>
        <w:t>Capacity and experience of proposed NUP organisation</w:t>
      </w:r>
    </w:p>
    <w:p w14:paraId="7CE69BDE" w14:textId="77777777" w:rsidR="00FB2298" w:rsidRPr="00FB2298" w:rsidRDefault="00FB2298" w:rsidP="00FB2298">
      <w:pPr>
        <w:pStyle w:val="Paragraphedeliste"/>
        <w:autoSpaceDE w:val="0"/>
        <w:autoSpaceDN w:val="0"/>
        <w:adjustRightInd w:val="0"/>
        <w:ind w:left="720"/>
        <w:rPr>
          <w:rFonts w:asciiTheme="minorHAnsi" w:hAnsiTheme="minorHAnsi" w:cstheme="minorHAnsi"/>
          <w:color w:val="333333"/>
          <w:szCs w:val="48"/>
          <w:lang w:val="en-GB" w:eastAsia="en-US"/>
        </w:rPr>
      </w:pPr>
    </w:p>
    <w:p w14:paraId="35F686AA" w14:textId="77777777" w:rsidR="00407FB9" w:rsidRPr="00DA325C" w:rsidRDefault="00407FB9" w:rsidP="00DA325C">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DA325C">
        <w:rPr>
          <w:rFonts w:asciiTheme="minorHAnsi" w:hAnsiTheme="minorHAnsi" w:cstheme="minorHAnsi"/>
          <w:color w:val="333333"/>
          <w:sz w:val="21"/>
          <w:szCs w:val="21"/>
          <w:lang w:val="en-GB" w:eastAsia="en-US"/>
        </w:rPr>
        <w:t>Please respond to the following questions</w:t>
      </w:r>
    </w:p>
    <w:p w14:paraId="4D98FAB4"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555"/>
        <w:gridCol w:w="4507"/>
      </w:tblGrid>
      <w:tr w:rsidR="00DA325C" w:rsidRPr="00A54DD7" w14:paraId="3117F8F0" w14:textId="77777777" w:rsidTr="00FB2298">
        <w:tc>
          <w:tcPr>
            <w:tcW w:w="4606" w:type="dxa"/>
          </w:tcPr>
          <w:p w14:paraId="00D6A828"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 xml:space="preserve">What's the organisation's experience on integrated urban </w:t>
            </w:r>
            <w:r w:rsidR="00F32179" w:rsidRPr="002F62FB">
              <w:rPr>
                <w:rFonts w:asciiTheme="minorHAnsi" w:hAnsiTheme="minorHAnsi" w:cstheme="minorHAnsi"/>
                <w:b/>
                <w:bCs/>
                <w:color w:val="333333"/>
                <w:sz w:val="20"/>
                <w:szCs w:val="20"/>
                <w:lang w:val="en-GB" w:eastAsia="en-US"/>
              </w:rPr>
              <w:t>development?</w:t>
            </w:r>
          </w:p>
        </w:tc>
        <w:tc>
          <w:tcPr>
            <w:tcW w:w="4606" w:type="dxa"/>
          </w:tcPr>
          <w:p w14:paraId="45FDB510"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7E2DBB52" w14:textId="77777777" w:rsidTr="00FB2298">
        <w:tc>
          <w:tcPr>
            <w:tcW w:w="4606" w:type="dxa"/>
          </w:tcPr>
          <w:p w14:paraId="7FB5D11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proposed organisation/department in implementing EU or national policies?</w:t>
            </w:r>
          </w:p>
        </w:tc>
        <w:tc>
          <w:tcPr>
            <w:tcW w:w="4606" w:type="dxa"/>
          </w:tcPr>
          <w:p w14:paraId="7D248C77"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13D00F4C" w14:textId="77777777" w:rsidTr="00FB2298">
        <w:tc>
          <w:tcPr>
            <w:tcW w:w="4606" w:type="dxa"/>
          </w:tcPr>
          <w:p w14:paraId="3B783000" w14:textId="77777777" w:rsidR="00DA325C" w:rsidRPr="002F62FB" w:rsidRDefault="00DA325C" w:rsidP="0010155F">
            <w:pPr>
              <w:autoSpaceDE w:val="0"/>
              <w:autoSpaceDN w:val="0"/>
              <w:adjustRightInd w:val="0"/>
              <w:rPr>
                <w:rFonts w:cstheme="minorHAnsi"/>
                <w:color w:val="333333"/>
                <w:sz w:val="20"/>
                <w:szCs w:val="20"/>
                <w:lang w:val="en-GB" w:eastAsia="en-US"/>
              </w:rPr>
            </w:pPr>
            <w:r w:rsidRPr="002F62FB">
              <w:rPr>
                <w:rFonts w:asciiTheme="minorHAnsi" w:hAnsiTheme="minorHAnsi" w:cstheme="minorHAnsi"/>
                <w:b/>
                <w:bCs/>
                <w:color w:val="333333"/>
                <w:sz w:val="20"/>
                <w:szCs w:val="20"/>
                <w:lang w:val="en-GB" w:eastAsia="en-US"/>
              </w:rPr>
              <w:t xml:space="preserve">What's the experience of the proposed NUP in communicating, reaching out &amp; raising awareness? </w:t>
            </w:r>
            <w:r w:rsidRPr="002F62FB">
              <w:rPr>
                <w:rFonts w:asciiTheme="minorHAnsi" w:hAnsiTheme="minorHAnsi" w:cstheme="minorHAnsi"/>
                <w:color w:val="333333"/>
                <w:sz w:val="20"/>
                <w:szCs w:val="20"/>
                <w:lang w:val="en-GB" w:eastAsia="en-US"/>
              </w:rPr>
              <w:t>(sending newsletters, writing articles, updating webpages, using social media, producing videos, publications, digital materials)</w:t>
            </w:r>
          </w:p>
        </w:tc>
        <w:tc>
          <w:tcPr>
            <w:tcW w:w="4606" w:type="dxa"/>
          </w:tcPr>
          <w:p w14:paraId="0CD6498B"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06D8BAC1" w14:textId="77777777" w:rsidTr="00FB2298">
        <w:tc>
          <w:tcPr>
            <w:tcW w:w="4606" w:type="dxa"/>
          </w:tcPr>
          <w:p w14:paraId="2FE79A1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capacity of the proposed NUP to access and dialogue with the national authority in charge of URBACT and urban affairs?</w:t>
            </w:r>
          </w:p>
        </w:tc>
        <w:tc>
          <w:tcPr>
            <w:tcW w:w="4606" w:type="dxa"/>
          </w:tcPr>
          <w:p w14:paraId="631063FD"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368EE15A" w14:textId="77777777" w:rsidTr="00FB2298">
        <w:tc>
          <w:tcPr>
            <w:tcW w:w="4606" w:type="dxa"/>
          </w:tcPr>
          <w:p w14:paraId="4381296C"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proposed NUP in organising events at national level?</w:t>
            </w:r>
          </w:p>
        </w:tc>
        <w:tc>
          <w:tcPr>
            <w:tcW w:w="4606" w:type="dxa"/>
          </w:tcPr>
          <w:p w14:paraId="4D1EEDA0"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747944FE" w14:textId="77777777" w:rsidTr="00FB2298">
        <w:tc>
          <w:tcPr>
            <w:tcW w:w="4606" w:type="dxa"/>
          </w:tcPr>
          <w:p w14:paraId="22680573" w14:textId="35E87C6B" w:rsidR="00DA325C" w:rsidRPr="002F62FB" w:rsidRDefault="00DA325C" w:rsidP="0010155F">
            <w:pPr>
              <w:autoSpaceDE w:val="0"/>
              <w:autoSpaceDN w:val="0"/>
              <w:adjustRightInd w:val="0"/>
              <w:rPr>
                <w:rFonts w:cstheme="minorHAnsi"/>
                <w:color w:val="333333"/>
                <w:sz w:val="20"/>
                <w:szCs w:val="20"/>
                <w:lang w:val="en-GB" w:eastAsia="en-US"/>
              </w:rPr>
            </w:pPr>
            <w:r w:rsidRPr="002F62FB">
              <w:rPr>
                <w:rFonts w:asciiTheme="minorHAnsi" w:hAnsiTheme="minorHAnsi" w:cstheme="minorHAnsi"/>
                <w:b/>
                <w:bCs/>
                <w:color w:val="333333"/>
                <w:sz w:val="20"/>
                <w:szCs w:val="20"/>
                <w:lang w:val="en-GB" w:eastAsia="en-US"/>
              </w:rPr>
              <w:lastRenderedPageBreak/>
              <w:t>What's the experience of the NUP in reaching out to cities, regions and relevant u</w:t>
            </w:r>
            <w:r w:rsidR="00556BA4">
              <w:rPr>
                <w:rFonts w:asciiTheme="minorHAnsi" w:hAnsiTheme="minorHAnsi" w:cstheme="minorHAnsi"/>
                <w:b/>
                <w:bCs/>
                <w:color w:val="333333"/>
                <w:sz w:val="20"/>
                <w:szCs w:val="20"/>
                <w:lang w:val="en-GB" w:eastAsia="en-US"/>
              </w:rPr>
              <w:t>r</w:t>
            </w:r>
            <w:r w:rsidRPr="002F62FB">
              <w:rPr>
                <w:rFonts w:asciiTheme="minorHAnsi" w:hAnsiTheme="minorHAnsi" w:cstheme="minorHAnsi"/>
                <w:b/>
                <w:bCs/>
                <w:color w:val="333333"/>
                <w:sz w:val="20"/>
                <w:szCs w:val="20"/>
                <w:lang w:val="en-GB" w:eastAsia="en-US"/>
              </w:rPr>
              <w:t xml:space="preserve">ban stakeholders? </w:t>
            </w:r>
            <w:r w:rsidRPr="002F62FB">
              <w:rPr>
                <w:rFonts w:asciiTheme="minorHAnsi" w:hAnsiTheme="minorHAnsi" w:cstheme="minorHAnsi"/>
                <w:color w:val="333333"/>
                <w:sz w:val="20"/>
                <w:szCs w:val="20"/>
                <w:lang w:val="en-GB" w:eastAsia="en-US"/>
              </w:rPr>
              <w:t>(established mailing list, cooperation with other partners that help disseminate news to cities, etc)</w:t>
            </w:r>
          </w:p>
        </w:tc>
        <w:tc>
          <w:tcPr>
            <w:tcW w:w="4606" w:type="dxa"/>
          </w:tcPr>
          <w:p w14:paraId="0BA5D8C2"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0B138481" w14:textId="77777777" w:rsidTr="00FB2298">
        <w:tc>
          <w:tcPr>
            <w:tcW w:w="4606" w:type="dxa"/>
          </w:tcPr>
          <w:p w14:paraId="6B58BF27"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NUP in organising trainings for cities and urban stakeholders?</w:t>
            </w:r>
          </w:p>
        </w:tc>
        <w:tc>
          <w:tcPr>
            <w:tcW w:w="4606" w:type="dxa"/>
          </w:tcPr>
          <w:p w14:paraId="46AA372D"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62AF33CB" w14:textId="77777777" w:rsidTr="00FB2298">
        <w:tc>
          <w:tcPr>
            <w:tcW w:w="4606" w:type="dxa"/>
          </w:tcPr>
          <w:p w14:paraId="06CF0376"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 will be the capacity of proposed NUP to facilitate the bridging between URBACT, EUI activities, Cohesion Policy programmes and Managing Authorities?</w:t>
            </w:r>
          </w:p>
        </w:tc>
        <w:tc>
          <w:tcPr>
            <w:tcW w:w="4606" w:type="dxa"/>
          </w:tcPr>
          <w:p w14:paraId="4EC47AFE"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246049D0" w14:textId="77777777" w:rsidTr="00FB2298">
        <w:tc>
          <w:tcPr>
            <w:tcW w:w="4606" w:type="dxa"/>
          </w:tcPr>
          <w:p w14:paraId="7662E48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organisation's experience on urban innovation?</w:t>
            </w:r>
          </w:p>
        </w:tc>
        <w:tc>
          <w:tcPr>
            <w:tcW w:w="4606" w:type="dxa"/>
          </w:tcPr>
          <w:p w14:paraId="4AE73EC8"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A54DD7" w14:paraId="2F71C657" w14:textId="77777777" w:rsidTr="00FB2298">
        <w:tc>
          <w:tcPr>
            <w:tcW w:w="4606" w:type="dxa"/>
          </w:tcPr>
          <w:p w14:paraId="1CFC6B29"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organisation in implementing Cohesion Policy?</w:t>
            </w:r>
          </w:p>
        </w:tc>
        <w:tc>
          <w:tcPr>
            <w:tcW w:w="4606" w:type="dxa"/>
          </w:tcPr>
          <w:p w14:paraId="1AA7B905"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016DBD" w:rsidRPr="00A54DD7" w14:paraId="733ABE5F" w14:textId="77777777" w:rsidTr="00FB2298">
        <w:tc>
          <w:tcPr>
            <w:tcW w:w="4606" w:type="dxa"/>
          </w:tcPr>
          <w:p w14:paraId="3AD2C30F" w14:textId="77777777" w:rsidR="00016DBD" w:rsidRPr="00922915" w:rsidRDefault="00016DBD" w:rsidP="006B3325">
            <w:pPr>
              <w:autoSpaceDE w:val="0"/>
              <w:autoSpaceDN w:val="0"/>
              <w:adjustRightInd w:val="0"/>
              <w:rPr>
                <w:rFonts w:asciiTheme="minorHAnsi" w:hAnsiTheme="minorHAnsi" w:cstheme="minorHAnsi"/>
                <w:b/>
                <w:bCs/>
                <w:color w:val="333333"/>
                <w:sz w:val="20"/>
                <w:szCs w:val="20"/>
                <w:lang w:val="en-GB" w:eastAsia="en-US"/>
              </w:rPr>
            </w:pPr>
            <w:r w:rsidRPr="00922915">
              <w:rPr>
                <w:rFonts w:asciiTheme="minorHAnsi" w:hAnsiTheme="minorHAnsi" w:cstheme="minorHAnsi"/>
                <w:b/>
                <w:bCs/>
                <w:color w:val="333333"/>
                <w:sz w:val="20"/>
                <w:szCs w:val="20"/>
                <w:lang w:val="en-GB" w:eastAsia="en-US"/>
              </w:rPr>
              <w:t xml:space="preserve">What's the organisation's </w:t>
            </w:r>
            <w:r w:rsidR="006B3325" w:rsidRPr="00922915">
              <w:rPr>
                <w:rFonts w:asciiTheme="minorHAnsi" w:hAnsiTheme="minorHAnsi" w:cstheme="minorHAnsi"/>
                <w:b/>
                <w:bCs/>
                <w:color w:val="333333"/>
                <w:sz w:val="20"/>
                <w:szCs w:val="20"/>
                <w:lang w:val="en-GB" w:eastAsia="en-US"/>
              </w:rPr>
              <w:t xml:space="preserve">experience in reaching Belgian local authorities? </w:t>
            </w:r>
          </w:p>
        </w:tc>
        <w:tc>
          <w:tcPr>
            <w:tcW w:w="4606" w:type="dxa"/>
          </w:tcPr>
          <w:p w14:paraId="4291ECEB" w14:textId="77777777" w:rsidR="00016DBD" w:rsidRDefault="00016DBD" w:rsidP="00407FB9">
            <w:pPr>
              <w:autoSpaceDE w:val="0"/>
              <w:autoSpaceDN w:val="0"/>
              <w:adjustRightInd w:val="0"/>
              <w:rPr>
                <w:rFonts w:asciiTheme="minorHAnsi" w:hAnsiTheme="minorHAnsi" w:cstheme="minorHAnsi"/>
                <w:color w:val="333333"/>
                <w:sz w:val="21"/>
                <w:szCs w:val="21"/>
                <w:lang w:val="en-GB" w:eastAsia="en-US"/>
              </w:rPr>
            </w:pPr>
          </w:p>
        </w:tc>
      </w:tr>
      <w:tr w:rsidR="00016DBD" w:rsidRPr="00A54DD7" w14:paraId="25216582" w14:textId="77777777" w:rsidTr="00FB2298">
        <w:tc>
          <w:tcPr>
            <w:tcW w:w="4606" w:type="dxa"/>
          </w:tcPr>
          <w:p w14:paraId="2FA63BE6" w14:textId="77777777" w:rsidR="00016DBD" w:rsidRPr="00922915" w:rsidRDefault="00016DBD" w:rsidP="006B3325">
            <w:pPr>
              <w:autoSpaceDE w:val="0"/>
              <w:autoSpaceDN w:val="0"/>
              <w:adjustRightInd w:val="0"/>
              <w:rPr>
                <w:rFonts w:asciiTheme="minorHAnsi" w:hAnsiTheme="minorHAnsi" w:cstheme="minorHAnsi"/>
                <w:bCs/>
                <w:color w:val="333333"/>
                <w:sz w:val="20"/>
                <w:szCs w:val="20"/>
                <w:lang w:val="en-GB" w:eastAsia="en-US"/>
              </w:rPr>
            </w:pPr>
            <w:r w:rsidRPr="00922915">
              <w:rPr>
                <w:rFonts w:asciiTheme="minorHAnsi" w:hAnsiTheme="minorHAnsi" w:cstheme="minorHAnsi"/>
                <w:b/>
                <w:bCs/>
                <w:color w:val="333333"/>
                <w:sz w:val="20"/>
                <w:szCs w:val="20"/>
                <w:lang w:val="en-GB" w:eastAsia="en-US"/>
              </w:rPr>
              <w:t xml:space="preserve">What's the organisation's </w:t>
            </w:r>
            <w:r w:rsidR="006B3325" w:rsidRPr="00922915">
              <w:rPr>
                <w:rFonts w:asciiTheme="minorHAnsi" w:hAnsiTheme="minorHAnsi" w:cstheme="minorHAnsi"/>
                <w:b/>
                <w:bCs/>
                <w:color w:val="333333"/>
                <w:sz w:val="20"/>
                <w:szCs w:val="20"/>
                <w:lang w:val="en-GB" w:eastAsia="en-US"/>
              </w:rPr>
              <w:t>experience in</w:t>
            </w:r>
            <w:r w:rsidRPr="00922915">
              <w:rPr>
                <w:rFonts w:asciiTheme="minorHAnsi" w:hAnsiTheme="minorHAnsi" w:cstheme="minorHAnsi"/>
                <w:b/>
                <w:bCs/>
                <w:color w:val="333333"/>
                <w:sz w:val="20"/>
                <w:szCs w:val="20"/>
                <w:lang w:val="en-GB" w:eastAsia="en-US"/>
              </w:rPr>
              <w:t xml:space="preserve"> </w:t>
            </w:r>
            <w:r w:rsidR="006B3325" w:rsidRPr="00922915">
              <w:rPr>
                <w:rFonts w:asciiTheme="minorHAnsi" w:hAnsiTheme="minorHAnsi" w:cstheme="minorHAnsi"/>
                <w:b/>
                <w:bCs/>
                <w:color w:val="333333"/>
                <w:sz w:val="20"/>
                <w:szCs w:val="20"/>
                <w:lang w:val="en-GB" w:eastAsia="en-US"/>
              </w:rPr>
              <w:t>organising activities and communicating in the</w:t>
            </w:r>
            <w:r w:rsidRPr="00922915">
              <w:rPr>
                <w:rFonts w:asciiTheme="minorHAnsi" w:hAnsiTheme="minorHAnsi" w:cstheme="minorHAnsi"/>
                <w:b/>
                <w:bCs/>
                <w:color w:val="333333"/>
                <w:sz w:val="20"/>
                <w:szCs w:val="20"/>
                <w:lang w:val="en-GB" w:eastAsia="en-US"/>
              </w:rPr>
              <w:t xml:space="preserve"> Belgian national languages?</w:t>
            </w:r>
          </w:p>
        </w:tc>
        <w:tc>
          <w:tcPr>
            <w:tcW w:w="4606" w:type="dxa"/>
          </w:tcPr>
          <w:p w14:paraId="1754A3EC" w14:textId="77777777" w:rsidR="00016DBD" w:rsidRDefault="00016DBD" w:rsidP="00407FB9">
            <w:pPr>
              <w:autoSpaceDE w:val="0"/>
              <w:autoSpaceDN w:val="0"/>
              <w:adjustRightInd w:val="0"/>
              <w:rPr>
                <w:rFonts w:asciiTheme="minorHAnsi" w:hAnsiTheme="minorHAnsi" w:cstheme="minorHAnsi"/>
                <w:color w:val="333333"/>
                <w:sz w:val="21"/>
                <w:szCs w:val="21"/>
                <w:lang w:val="en-GB" w:eastAsia="en-US"/>
              </w:rPr>
            </w:pPr>
          </w:p>
        </w:tc>
      </w:tr>
    </w:tbl>
    <w:p w14:paraId="0D3FFEBA"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p w14:paraId="6B1BD885" w14:textId="77777777" w:rsidR="00407FB9" w:rsidRDefault="00407FB9" w:rsidP="00F3217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32179">
        <w:rPr>
          <w:rFonts w:asciiTheme="minorHAnsi" w:hAnsiTheme="minorHAnsi" w:cstheme="minorHAnsi"/>
          <w:color w:val="333333"/>
          <w:sz w:val="21"/>
          <w:szCs w:val="21"/>
          <w:lang w:val="en-GB" w:eastAsia="en-US"/>
        </w:rPr>
        <w:t>How much time does the proposed organisation estimate to invest for NUP activities? (in terms</w:t>
      </w:r>
      <w:r w:rsidR="00F32179">
        <w:rPr>
          <w:rFonts w:asciiTheme="minorHAnsi" w:hAnsiTheme="minorHAnsi" w:cstheme="minorHAnsi"/>
          <w:color w:val="333333"/>
          <w:sz w:val="21"/>
          <w:szCs w:val="21"/>
          <w:lang w:val="en-GB" w:eastAsia="en-US"/>
        </w:rPr>
        <w:t xml:space="preserve"> </w:t>
      </w:r>
      <w:r w:rsidRPr="00F32179">
        <w:rPr>
          <w:rFonts w:asciiTheme="minorHAnsi" w:hAnsiTheme="minorHAnsi" w:cstheme="minorHAnsi"/>
          <w:color w:val="333333"/>
          <w:sz w:val="21"/>
          <w:szCs w:val="21"/>
          <w:lang w:val="en-GB" w:eastAsia="en-US"/>
        </w:rPr>
        <w:t>of Full Time Equivalent)</w:t>
      </w:r>
    </w:p>
    <w:p w14:paraId="264E53F0" w14:textId="77777777" w:rsidR="00F32179" w:rsidRDefault="00F32179" w:rsidP="00F32179">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F32179" w14:paraId="4DC4DBCD" w14:textId="77777777" w:rsidTr="001E101D">
        <w:tc>
          <w:tcPr>
            <w:tcW w:w="9212" w:type="dxa"/>
          </w:tcPr>
          <w:p w14:paraId="25F6EE23" w14:textId="77777777" w:rsidR="00F32179" w:rsidRDefault="00F32179" w:rsidP="001E101D">
            <w:pPr>
              <w:autoSpaceDE w:val="0"/>
              <w:autoSpaceDN w:val="0"/>
              <w:adjustRightInd w:val="0"/>
              <w:rPr>
                <w:rFonts w:asciiTheme="minorHAnsi" w:hAnsiTheme="minorHAnsi" w:cstheme="minorHAnsi"/>
                <w:color w:val="333333"/>
                <w:sz w:val="21"/>
                <w:szCs w:val="21"/>
                <w:lang w:val="en-GB" w:eastAsia="en-US"/>
              </w:rPr>
            </w:pPr>
          </w:p>
          <w:p w14:paraId="0D1A874A" w14:textId="77777777" w:rsidR="00F32179" w:rsidRDefault="00F32179" w:rsidP="001E101D">
            <w:pPr>
              <w:autoSpaceDE w:val="0"/>
              <w:autoSpaceDN w:val="0"/>
              <w:adjustRightInd w:val="0"/>
              <w:rPr>
                <w:rFonts w:asciiTheme="minorHAnsi" w:hAnsiTheme="minorHAnsi" w:cstheme="minorHAnsi"/>
                <w:color w:val="333333"/>
                <w:sz w:val="21"/>
                <w:szCs w:val="21"/>
                <w:lang w:val="en-GB" w:eastAsia="en-US"/>
              </w:rPr>
            </w:pPr>
          </w:p>
        </w:tc>
      </w:tr>
    </w:tbl>
    <w:p w14:paraId="143130FA" w14:textId="77777777" w:rsidR="00016DBD" w:rsidRDefault="00016DBD" w:rsidP="00F32179">
      <w:pPr>
        <w:autoSpaceDE w:val="0"/>
        <w:autoSpaceDN w:val="0"/>
        <w:adjustRightInd w:val="0"/>
        <w:rPr>
          <w:rFonts w:asciiTheme="minorHAnsi" w:hAnsiTheme="minorHAnsi" w:cstheme="minorHAnsi"/>
          <w:color w:val="333333"/>
          <w:sz w:val="21"/>
          <w:szCs w:val="21"/>
          <w:lang w:val="en-GB" w:eastAsia="en-US"/>
        </w:rPr>
      </w:pPr>
    </w:p>
    <w:p w14:paraId="3E3090B5" w14:textId="77777777" w:rsidR="00016DBD" w:rsidRPr="00F32179" w:rsidRDefault="00016DBD" w:rsidP="00F32179">
      <w:pPr>
        <w:autoSpaceDE w:val="0"/>
        <w:autoSpaceDN w:val="0"/>
        <w:adjustRightInd w:val="0"/>
        <w:rPr>
          <w:rFonts w:asciiTheme="minorHAnsi" w:hAnsiTheme="minorHAnsi" w:cstheme="minorHAnsi"/>
          <w:color w:val="333333"/>
          <w:sz w:val="21"/>
          <w:szCs w:val="21"/>
          <w:lang w:val="en-GB" w:eastAsia="en-US"/>
        </w:rPr>
      </w:pPr>
    </w:p>
    <w:p w14:paraId="682C37D5" w14:textId="77777777" w:rsidR="00407FB9" w:rsidRDefault="00407FB9" w:rsidP="00F32179">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F32179">
        <w:rPr>
          <w:rFonts w:asciiTheme="minorHAnsi" w:hAnsiTheme="minorHAnsi" w:cstheme="minorHAnsi"/>
          <w:color w:val="333333"/>
          <w:lang w:val="en-GB" w:eastAsia="en-US"/>
        </w:rPr>
        <w:t>Name and profile of the referent person to be appointed as National</w:t>
      </w:r>
      <w:r w:rsidR="00F32179">
        <w:rPr>
          <w:rFonts w:asciiTheme="minorHAnsi" w:hAnsiTheme="minorHAnsi" w:cstheme="minorHAnsi"/>
          <w:color w:val="333333"/>
          <w:lang w:val="en-GB" w:eastAsia="en-US"/>
        </w:rPr>
        <w:t xml:space="preserve"> </w:t>
      </w:r>
      <w:r w:rsidRPr="00F32179">
        <w:rPr>
          <w:rFonts w:asciiTheme="minorHAnsi" w:hAnsiTheme="minorHAnsi" w:cstheme="minorHAnsi"/>
          <w:color w:val="333333"/>
          <w:lang w:val="en-GB" w:eastAsia="en-US"/>
        </w:rPr>
        <w:t>URBACT Point</w:t>
      </w:r>
    </w:p>
    <w:p w14:paraId="0366DC8B" w14:textId="77777777" w:rsidR="00F32179" w:rsidRDefault="00F32179" w:rsidP="00F32179">
      <w:pPr>
        <w:autoSpaceDE w:val="0"/>
        <w:autoSpaceDN w:val="0"/>
        <w:adjustRightInd w:val="0"/>
        <w:rPr>
          <w:rFonts w:asciiTheme="minorHAnsi" w:hAnsiTheme="minorHAnsi" w:cstheme="minorHAnsi"/>
          <w:color w:val="333333"/>
          <w:lang w:val="en-GB" w:eastAsia="en-US"/>
        </w:rPr>
      </w:pPr>
    </w:p>
    <w:p w14:paraId="1C278522" w14:textId="77777777" w:rsidR="00407FB9" w:rsidRDefault="00407FB9" w:rsidP="00407FB9">
      <w:pPr>
        <w:autoSpaceDE w:val="0"/>
        <w:autoSpaceDN w:val="0"/>
        <w:adjustRightInd w:val="0"/>
        <w:rPr>
          <w:rFonts w:asciiTheme="minorHAnsi" w:hAnsiTheme="minorHAnsi" w:cstheme="minorHAnsi"/>
          <w:color w:val="333333"/>
          <w:sz w:val="20"/>
          <w:lang w:val="en-GB" w:eastAsia="en-US"/>
        </w:rPr>
      </w:pPr>
      <w:r w:rsidRPr="00FE1BDD">
        <w:rPr>
          <w:rFonts w:asciiTheme="minorHAnsi" w:hAnsiTheme="minorHAnsi" w:cstheme="minorHAnsi"/>
          <w:color w:val="333333"/>
          <w:sz w:val="20"/>
          <w:lang w:val="en-GB" w:eastAsia="en-US"/>
        </w:rPr>
        <w:t>By referent person, we mean the person who will be the contact person for the</w:t>
      </w:r>
      <w:r w:rsidR="00FE1BDD">
        <w:rPr>
          <w:rFonts w:asciiTheme="minorHAnsi" w:hAnsiTheme="minorHAnsi" w:cstheme="minorHAnsi"/>
          <w:color w:val="333333"/>
          <w:sz w:val="20"/>
          <w:lang w:val="en-GB" w:eastAsia="en-US"/>
        </w:rPr>
        <w:t xml:space="preserve"> </w:t>
      </w:r>
      <w:r w:rsidRPr="00FE1BDD">
        <w:rPr>
          <w:rFonts w:asciiTheme="minorHAnsi" w:hAnsiTheme="minorHAnsi" w:cstheme="minorHAnsi"/>
          <w:color w:val="333333"/>
          <w:sz w:val="20"/>
          <w:lang w:val="en-GB" w:eastAsia="en-US"/>
        </w:rPr>
        <w:t>URBACT/EUI Secretariats on a daily basis for different missions and activities.</w:t>
      </w:r>
    </w:p>
    <w:p w14:paraId="332B2B84" w14:textId="77777777" w:rsidR="00B64DF9" w:rsidRDefault="00B64DF9" w:rsidP="00407FB9">
      <w:pPr>
        <w:autoSpaceDE w:val="0"/>
        <w:autoSpaceDN w:val="0"/>
        <w:adjustRightInd w:val="0"/>
        <w:rPr>
          <w:rFonts w:asciiTheme="minorHAnsi" w:hAnsiTheme="minorHAnsi" w:cstheme="minorHAnsi"/>
          <w:color w:val="333333"/>
          <w:sz w:val="20"/>
          <w:lang w:val="en-GB" w:eastAsia="en-US"/>
        </w:rPr>
      </w:pPr>
    </w:p>
    <w:p w14:paraId="1A312958" w14:textId="77777777" w:rsidR="00B64DF9" w:rsidRPr="00B64DF9" w:rsidRDefault="00D7630C" w:rsidP="00407FB9">
      <w:pPr>
        <w:autoSpaceDE w:val="0"/>
        <w:autoSpaceDN w:val="0"/>
        <w:adjustRightInd w:val="0"/>
        <w:rPr>
          <w:rFonts w:asciiTheme="minorHAnsi" w:hAnsiTheme="minorHAnsi" w:cstheme="minorHAnsi"/>
          <w:b/>
          <w:color w:val="333333"/>
          <w:sz w:val="20"/>
          <w:lang w:val="en-GB" w:eastAsia="en-US"/>
        </w:rPr>
      </w:pPr>
      <w:r>
        <w:rPr>
          <w:rFonts w:asciiTheme="minorHAnsi" w:hAnsiTheme="minorHAnsi" w:cstheme="minorHAnsi"/>
          <w:b/>
          <w:color w:val="333333"/>
          <w:sz w:val="20"/>
          <w:lang w:val="en-GB" w:eastAsia="en-US"/>
        </w:rPr>
        <w:t xml:space="preserve">[  ] </w:t>
      </w:r>
      <w:r w:rsidR="00B64DF9" w:rsidRPr="00B64DF9">
        <w:rPr>
          <w:rFonts w:asciiTheme="minorHAnsi" w:hAnsiTheme="minorHAnsi" w:cstheme="minorHAnsi"/>
          <w:b/>
          <w:color w:val="333333"/>
          <w:sz w:val="20"/>
          <w:lang w:val="en-GB" w:eastAsia="en-US"/>
        </w:rPr>
        <w:t xml:space="preserve">Please </w:t>
      </w:r>
      <w:r>
        <w:rPr>
          <w:rFonts w:asciiTheme="minorHAnsi" w:hAnsiTheme="minorHAnsi" w:cstheme="minorHAnsi"/>
          <w:b/>
          <w:color w:val="333333"/>
          <w:sz w:val="20"/>
          <w:lang w:val="en-GB" w:eastAsia="en-US"/>
        </w:rPr>
        <w:t>attach</w:t>
      </w:r>
      <w:r w:rsidR="00B64DF9" w:rsidRPr="00B64DF9">
        <w:rPr>
          <w:rFonts w:asciiTheme="minorHAnsi" w:hAnsiTheme="minorHAnsi" w:cstheme="minorHAnsi"/>
          <w:b/>
          <w:color w:val="333333"/>
          <w:sz w:val="20"/>
          <w:lang w:val="en-GB" w:eastAsia="en-US"/>
        </w:rPr>
        <w:t xml:space="preserve"> the CV of th</w:t>
      </w:r>
      <w:r w:rsidR="00B64DF9">
        <w:rPr>
          <w:rFonts w:asciiTheme="minorHAnsi" w:hAnsiTheme="minorHAnsi" w:cstheme="minorHAnsi"/>
          <w:b/>
          <w:color w:val="333333"/>
          <w:sz w:val="20"/>
          <w:lang w:val="en-GB" w:eastAsia="en-US"/>
        </w:rPr>
        <w:t>is person</w:t>
      </w:r>
      <w:r w:rsidR="00B64DF9" w:rsidRPr="00B64DF9">
        <w:rPr>
          <w:rFonts w:asciiTheme="minorHAnsi" w:hAnsiTheme="minorHAnsi" w:cstheme="minorHAnsi"/>
          <w:b/>
          <w:color w:val="333333"/>
          <w:sz w:val="20"/>
          <w:lang w:val="en-GB" w:eastAsia="en-US"/>
        </w:rPr>
        <w:t xml:space="preserve"> to this form.</w:t>
      </w:r>
    </w:p>
    <w:p w14:paraId="6B0BC5E5" w14:textId="77777777" w:rsidR="00FE1BDD" w:rsidRPr="003E5311" w:rsidRDefault="00FE1BDD" w:rsidP="00407FB9">
      <w:pPr>
        <w:autoSpaceDE w:val="0"/>
        <w:autoSpaceDN w:val="0"/>
        <w:adjustRightInd w:val="0"/>
        <w:rPr>
          <w:rFonts w:asciiTheme="minorHAnsi" w:hAnsiTheme="minorHAnsi" w:cstheme="minorHAnsi"/>
          <w:color w:val="333333"/>
          <w:lang w:val="en-GB" w:eastAsia="en-US"/>
        </w:rPr>
      </w:pPr>
    </w:p>
    <w:p w14:paraId="3DB3D37C" w14:textId="77777777" w:rsidR="00407FB9" w:rsidRDefault="00407FB9" w:rsidP="00FE1BDD">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Please fill in the following table</w:t>
      </w:r>
    </w:p>
    <w:p w14:paraId="36C5081A"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561"/>
        <w:gridCol w:w="4501"/>
      </w:tblGrid>
      <w:tr w:rsidR="00FE1BDD" w:rsidRPr="00A54DD7" w14:paraId="305F5BBA" w14:textId="77777777" w:rsidTr="001E101D">
        <w:tc>
          <w:tcPr>
            <w:tcW w:w="4606" w:type="dxa"/>
          </w:tcPr>
          <w:p w14:paraId="3FD48EEF"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Name of the referent person</w:t>
            </w:r>
          </w:p>
        </w:tc>
        <w:tc>
          <w:tcPr>
            <w:tcW w:w="4606" w:type="dxa"/>
          </w:tcPr>
          <w:p w14:paraId="587C373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72DF7EFE" w14:textId="77777777" w:rsidTr="001E101D">
        <w:tc>
          <w:tcPr>
            <w:tcW w:w="4606" w:type="dxa"/>
          </w:tcPr>
          <w:p w14:paraId="554EB620"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Position held</w:t>
            </w:r>
          </w:p>
        </w:tc>
        <w:tc>
          <w:tcPr>
            <w:tcW w:w="4606" w:type="dxa"/>
          </w:tcPr>
          <w:p w14:paraId="47ADD55F"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115ED50C" w14:textId="77777777" w:rsidTr="001E101D">
        <w:tc>
          <w:tcPr>
            <w:tcW w:w="4606" w:type="dxa"/>
          </w:tcPr>
          <w:p w14:paraId="0317BC2E"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Name of service/department/direction</w:t>
            </w:r>
          </w:p>
        </w:tc>
        <w:tc>
          <w:tcPr>
            <w:tcW w:w="4606" w:type="dxa"/>
          </w:tcPr>
          <w:p w14:paraId="409AE563"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77165C4B" w14:textId="77777777" w:rsidTr="001E101D">
        <w:tc>
          <w:tcPr>
            <w:tcW w:w="4606" w:type="dxa"/>
          </w:tcPr>
          <w:p w14:paraId="7E1FDBD0"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Email of this person</w:t>
            </w:r>
          </w:p>
        </w:tc>
        <w:tc>
          <w:tcPr>
            <w:tcW w:w="4606" w:type="dxa"/>
          </w:tcPr>
          <w:p w14:paraId="2740AC15"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41FED056" w14:textId="77777777" w:rsidTr="001E101D">
        <w:tc>
          <w:tcPr>
            <w:tcW w:w="4606" w:type="dxa"/>
          </w:tcPr>
          <w:p w14:paraId="2FDFB211"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Professional phone number (+XX )</w:t>
            </w:r>
          </w:p>
        </w:tc>
        <w:tc>
          <w:tcPr>
            <w:tcW w:w="4606" w:type="dxa"/>
          </w:tcPr>
          <w:p w14:paraId="33BF03BA"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678B3DF2" w14:textId="77777777" w:rsidR="00FE1BDD" w:rsidRPr="003E5311" w:rsidRDefault="00FE1BDD" w:rsidP="00407FB9">
      <w:pPr>
        <w:autoSpaceDE w:val="0"/>
        <w:autoSpaceDN w:val="0"/>
        <w:adjustRightInd w:val="0"/>
        <w:rPr>
          <w:rFonts w:asciiTheme="minorHAnsi" w:hAnsiTheme="minorHAnsi" w:cstheme="minorHAnsi"/>
          <w:color w:val="333333"/>
          <w:sz w:val="21"/>
          <w:szCs w:val="21"/>
          <w:lang w:val="en-GB" w:eastAsia="en-US"/>
        </w:rPr>
      </w:pPr>
    </w:p>
    <w:p w14:paraId="63D44A6C" w14:textId="77777777" w:rsidR="00407FB9" w:rsidRDefault="00407FB9" w:rsidP="00FE1BDD">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Has this person worked for the National URBACT Point under URBACT III?</w:t>
      </w:r>
    </w:p>
    <w:p w14:paraId="62380572"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p w14:paraId="1A35DC0E" w14:textId="77777777" w:rsidR="00407FB9" w:rsidRPr="003E5311" w:rsidRDefault="00FE1BDD"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1F47BF4F" w14:textId="77777777" w:rsidR="00407FB9" w:rsidRDefault="00FE1BDD"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1E82F259" w14:textId="77777777" w:rsidR="00FE1BDD" w:rsidRDefault="00FE1BDD" w:rsidP="00407FB9">
      <w:pPr>
        <w:autoSpaceDE w:val="0"/>
        <w:autoSpaceDN w:val="0"/>
        <w:adjustRightInd w:val="0"/>
        <w:rPr>
          <w:rFonts w:asciiTheme="minorHAnsi" w:hAnsiTheme="minorHAnsi" w:cstheme="minorHAnsi"/>
          <w:color w:val="333333"/>
          <w:sz w:val="20"/>
          <w:szCs w:val="20"/>
          <w:lang w:val="en-GB" w:eastAsia="en-US"/>
        </w:rPr>
      </w:pPr>
    </w:p>
    <w:p w14:paraId="20980019" w14:textId="77777777" w:rsidR="00FE1BDD" w:rsidRPr="00FE1BDD" w:rsidRDefault="00407FB9" w:rsidP="00B64DF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Names and emails of other people who will support NUP activities and who should be included</w:t>
      </w:r>
      <w:r w:rsidR="00FE1BDD" w:rsidRPr="00FE1BDD">
        <w:rPr>
          <w:rFonts w:asciiTheme="minorHAnsi" w:hAnsiTheme="minorHAnsi" w:cstheme="minorHAnsi"/>
          <w:color w:val="333333"/>
          <w:sz w:val="21"/>
          <w:szCs w:val="21"/>
          <w:lang w:val="en-GB" w:eastAsia="en-US"/>
        </w:rPr>
        <w:t xml:space="preserve"> in the mailing list of the URBACT Secretariat</w:t>
      </w:r>
    </w:p>
    <w:p w14:paraId="024888AA" w14:textId="77777777" w:rsidR="00FE1BDD" w:rsidRDefault="00FE1BDD" w:rsidP="00FE1BDD">
      <w:pPr>
        <w:pStyle w:val="Paragraphedeliste"/>
        <w:autoSpaceDE w:val="0"/>
        <w:autoSpaceDN w:val="0"/>
        <w:adjustRightInd w:val="0"/>
        <w:ind w:left="36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FE1BDD" w:rsidRPr="00A54DD7" w14:paraId="67E4B336" w14:textId="77777777" w:rsidTr="001E101D">
        <w:tc>
          <w:tcPr>
            <w:tcW w:w="9212" w:type="dxa"/>
          </w:tcPr>
          <w:p w14:paraId="33AFA37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p w14:paraId="741F17E5"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4BBC04BE"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p w14:paraId="070EDCF8" w14:textId="77777777" w:rsidR="00407FB9" w:rsidRPr="00FE1BDD" w:rsidRDefault="00407FB9" w:rsidP="00B64DF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Knowledge, capacity and experience of the proposed person/team on:</w:t>
      </w:r>
    </w:p>
    <w:p w14:paraId="603FD7CE" w14:textId="77777777" w:rsidR="00FE1BDD" w:rsidRDefault="00FE1BDD"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4550"/>
        <w:gridCol w:w="4512"/>
      </w:tblGrid>
      <w:tr w:rsidR="00FE1BDD" w:rsidRPr="00A54DD7" w14:paraId="7ADFC1F9" w14:textId="77777777" w:rsidTr="001E101D">
        <w:tc>
          <w:tcPr>
            <w:tcW w:w="4606" w:type="dxa"/>
          </w:tcPr>
          <w:p w14:paraId="0C46DF24"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Sustainable urban development &amp; related public policies/programmes</w:t>
            </w:r>
          </w:p>
        </w:tc>
        <w:tc>
          <w:tcPr>
            <w:tcW w:w="4606" w:type="dxa"/>
          </w:tcPr>
          <w:p w14:paraId="15EB31BC"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5017D4CC" w14:textId="77777777" w:rsidTr="001E101D">
        <w:tc>
          <w:tcPr>
            <w:tcW w:w="4606" w:type="dxa"/>
          </w:tcPr>
          <w:p w14:paraId="75217500"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Organising events for cities and urban professionals</w:t>
            </w:r>
          </w:p>
        </w:tc>
        <w:tc>
          <w:tcPr>
            <w:tcW w:w="4606" w:type="dxa"/>
          </w:tcPr>
          <w:p w14:paraId="1F927178"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0CC75ADE" w14:textId="77777777" w:rsidTr="001E101D">
        <w:tc>
          <w:tcPr>
            <w:tcW w:w="4606" w:type="dxa"/>
          </w:tcPr>
          <w:p w14:paraId="3D4B6589"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Reaching out to cities &amp; relevant target audiences</w:t>
            </w:r>
          </w:p>
        </w:tc>
        <w:tc>
          <w:tcPr>
            <w:tcW w:w="4606" w:type="dxa"/>
          </w:tcPr>
          <w:p w14:paraId="108300E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7D0CB8F9" w14:textId="77777777" w:rsidTr="001E101D">
        <w:tc>
          <w:tcPr>
            <w:tcW w:w="4606" w:type="dxa"/>
          </w:tcPr>
          <w:p w14:paraId="56F5B729"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Organising trainings for cities and urban professionals</w:t>
            </w:r>
          </w:p>
        </w:tc>
        <w:tc>
          <w:tcPr>
            <w:tcW w:w="4606" w:type="dxa"/>
          </w:tcPr>
          <w:p w14:paraId="2B8088CC"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3F012E2B" w14:textId="77777777" w:rsidTr="001E101D">
        <w:tc>
          <w:tcPr>
            <w:tcW w:w="4606" w:type="dxa"/>
          </w:tcPr>
          <w:p w14:paraId="6C211181" w14:textId="77777777" w:rsidR="00FE1BDD" w:rsidRPr="003141E5" w:rsidRDefault="00FE1BDD" w:rsidP="00E43D29">
            <w:pPr>
              <w:autoSpaceDE w:val="0"/>
              <w:autoSpaceDN w:val="0"/>
              <w:adjustRightInd w:val="0"/>
              <w:rPr>
                <w:rFonts w:cstheme="minorHAnsi"/>
                <w:color w:val="333333"/>
                <w:sz w:val="20"/>
                <w:szCs w:val="20"/>
                <w:lang w:val="en-GB" w:eastAsia="en-US"/>
              </w:rPr>
            </w:pPr>
            <w:r w:rsidRPr="003141E5">
              <w:rPr>
                <w:rFonts w:asciiTheme="minorHAnsi" w:hAnsiTheme="minorHAnsi" w:cstheme="minorHAnsi"/>
                <w:b/>
                <w:bCs/>
                <w:color w:val="333333"/>
                <w:sz w:val="20"/>
                <w:szCs w:val="20"/>
                <w:lang w:val="en-GB" w:eastAsia="en-US"/>
              </w:rPr>
              <w:t xml:space="preserve">Communication </w:t>
            </w:r>
            <w:r w:rsidRPr="003141E5">
              <w:rPr>
                <w:rFonts w:asciiTheme="minorHAnsi" w:hAnsiTheme="minorHAnsi" w:cstheme="minorHAnsi"/>
                <w:color w:val="333333"/>
                <w:sz w:val="20"/>
                <w:szCs w:val="20"/>
                <w:lang w:val="en-GB" w:eastAsia="en-US"/>
              </w:rPr>
              <w:t>(public speaking, newsletters, social media, updating webpages, writing articles, videos, etc)</w:t>
            </w:r>
          </w:p>
        </w:tc>
        <w:tc>
          <w:tcPr>
            <w:tcW w:w="4606" w:type="dxa"/>
          </w:tcPr>
          <w:p w14:paraId="4BA9752D"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0AE7F251" w14:textId="77777777" w:rsidTr="001E101D">
        <w:tc>
          <w:tcPr>
            <w:tcW w:w="4606" w:type="dxa"/>
          </w:tcPr>
          <w:p w14:paraId="2B54F3E6"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Communicating in English when necessary</w:t>
            </w:r>
          </w:p>
        </w:tc>
        <w:tc>
          <w:tcPr>
            <w:tcW w:w="4606" w:type="dxa"/>
          </w:tcPr>
          <w:p w14:paraId="751D94F2"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2C07A955" w14:textId="77777777" w:rsidTr="001E101D">
        <w:tc>
          <w:tcPr>
            <w:tcW w:w="4606" w:type="dxa"/>
          </w:tcPr>
          <w:p w14:paraId="7F47BE33"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Facilitating discussions</w:t>
            </w:r>
          </w:p>
        </w:tc>
        <w:tc>
          <w:tcPr>
            <w:tcW w:w="4606" w:type="dxa"/>
          </w:tcPr>
          <w:p w14:paraId="7E58B43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6EF2D086" w14:textId="77777777" w:rsidTr="001E101D">
        <w:tc>
          <w:tcPr>
            <w:tcW w:w="4606" w:type="dxa"/>
          </w:tcPr>
          <w:p w14:paraId="3CF7F0A1" w14:textId="77777777" w:rsidR="00FE1BDD" w:rsidRPr="00FE34F0" w:rsidRDefault="00FE1BDD" w:rsidP="00136EFD">
            <w:pPr>
              <w:autoSpaceDE w:val="0"/>
              <w:autoSpaceDN w:val="0"/>
              <w:adjustRightInd w:val="0"/>
              <w:rPr>
                <w:rFonts w:cstheme="minorHAnsi"/>
                <w:b/>
                <w:bCs/>
                <w:color w:val="333333"/>
                <w:sz w:val="20"/>
                <w:szCs w:val="20"/>
                <w:lang w:val="en-GB" w:eastAsia="en-US"/>
              </w:rPr>
            </w:pPr>
            <w:r w:rsidRPr="00FE34F0">
              <w:rPr>
                <w:rFonts w:asciiTheme="minorHAnsi" w:hAnsiTheme="minorHAnsi" w:cstheme="minorHAnsi"/>
                <w:b/>
                <w:bCs/>
                <w:color w:val="333333"/>
                <w:sz w:val="20"/>
                <w:szCs w:val="20"/>
                <w:lang w:val="en-GB" w:eastAsia="en-US"/>
              </w:rPr>
              <w:t>Identifying needs &amp; opportunities for events/trainings</w:t>
            </w:r>
          </w:p>
        </w:tc>
        <w:tc>
          <w:tcPr>
            <w:tcW w:w="4606" w:type="dxa"/>
          </w:tcPr>
          <w:p w14:paraId="0ED726A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A54DD7" w14:paraId="5FBC7045" w14:textId="77777777" w:rsidTr="001E101D">
        <w:tc>
          <w:tcPr>
            <w:tcW w:w="4606" w:type="dxa"/>
          </w:tcPr>
          <w:p w14:paraId="7436882E" w14:textId="77777777" w:rsidR="00FE1BDD" w:rsidRPr="00FE34F0" w:rsidRDefault="00FE1BDD" w:rsidP="00136EFD">
            <w:pPr>
              <w:autoSpaceDE w:val="0"/>
              <w:autoSpaceDN w:val="0"/>
              <w:adjustRightInd w:val="0"/>
              <w:rPr>
                <w:rFonts w:cstheme="minorHAnsi"/>
                <w:b/>
                <w:bCs/>
                <w:color w:val="333333"/>
                <w:sz w:val="20"/>
                <w:szCs w:val="20"/>
                <w:lang w:val="en-GB" w:eastAsia="en-US"/>
              </w:rPr>
            </w:pPr>
            <w:r w:rsidRPr="00FE34F0">
              <w:rPr>
                <w:rFonts w:asciiTheme="minorHAnsi" w:hAnsiTheme="minorHAnsi" w:cstheme="minorHAnsi"/>
                <w:b/>
                <w:bCs/>
                <w:color w:val="333333"/>
                <w:sz w:val="20"/>
                <w:szCs w:val="20"/>
                <w:lang w:val="en-GB" w:eastAsia="en-US"/>
              </w:rPr>
              <w:t>Customising content to different audiences</w:t>
            </w:r>
          </w:p>
        </w:tc>
        <w:tc>
          <w:tcPr>
            <w:tcW w:w="4606" w:type="dxa"/>
          </w:tcPr>
          <w:p w14:paraId="6B13554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5B2BE64D" w14:textId="77777777" w:rsidR="00FE1BDD" w:rsidRDefault="00FE1BDD" w:rsidP="00407FB9">
      <w:pPr>
        <w:autoSpaceDE w:val="0"/>
        <w:autoSpaceDN w:val="0"/>
        <w:adjustRightInd w:val="0"/>
        <w:rPr>
          <w:rFonts w:asciiTheme="minorHAnsi" w:hAnsiTheme="minorHAnsi" w:cstheme="minorHAnsi"/>
          <w:b/>
          <w:bCs/>
          <w:color w:val="333333"/>
          <w:sz w:val="21"/>
          <w:szCs w:val="21"/>
          <w:lang w:val="en-GB" w:eastAsia="en-US"/>
        </w:rPr>
      </w:pPr>
    </w:p>
    <w:p w14:paraId="3E2EECA4" w14:textId="77777777" w:rsidR="00FE1BDD" w:rsidRDefault="00FE1BDD" w:rsidP="00407FB9">
      <w:pPr>
        <w:autoSpaceDE w:val="0"/>
        <w:autoSpaceDN w:val="0"/>
        <w:adjustRightInd w:val="0"/>
        <w:rPr>
          <w:rFonts w:asciiTheme="minorHAnsi" w:hAnsiTheme="minorHAnsi" w:cstheme="minorHAnsi"/>
          <w:b/>
          <w:bCs/>
          <w:color w:val="333333"/>
          <w:sz w:val="20"/>
          <w:szCs w:val="20"/>
          <w:lang w:val="en-GB" w:eastAsia="en-US"/>
        </w:rPr>
      </w:pPr>
    </w:p>
    <w:p w14:paraId="29393329" w14:textId="77777777" w:rsidR="00407FB9" w:rsidRDefault="00407FB9" w:rsidP="00684AFF">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684AFF">
        <w:rPr>
          <w:rFonts w:asciiTheme="minorHAnsi" w:hAnsiTheme="minorHAnsi" w:cstheme="minorHAnsi"/>
          <w:color w:val="333333"/>
          <w:lang w:val="en-GB" w:eastAsia="en-US"/>
        </w:rPr>
        <w:t>Complementarities with the EUI contact points</w:t>
      </w:r>
    </w:p>
    <w:p w14:paraId="126C6EBC" w14:textId="77777777" w:rsidR="00684AFF" w:rsidRPr="00684AFF" w:rsidRDefault="00684AFF" w:rsidP="00684AFF">
      <w:pPr>
        <w:pStyle w:val="Paragraphedeliste"/>
        <w:autoSpaceDE w:val="0"/>
        <w:autoSpaceDN w:val="0"/>
        <w:adjustRightInd w:val="0"/>
        <w:ind w:left="360"/>
        <w:rPr>
          <w:rFonts w:asciiTheme="minorHAnsi" w:hAnsiTheme="minorHAnsi" w:cstheme="minorHAnsi"/>
          <w:color w:val="333333"/>
          <w:lang w:val="en-GB" w:eastAsia="en-US"/>
        </w:rPr>
      </w:pPr>
    </w:p>
    <w:p w14:paraId="20985D0D" w14:textId="4FB40DB0" w:rsidR="00684AFF" w:rsidRPr="00684AFF" w:rsidRDefault="00922915"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922915">
        <w:rPr>
          <w:rFonts w:asciiTheme="minorHAnsi" w:hAnsiTheme="minorHAnsi" w:cstheme="minorHAnsi"/>
          <w:color w:val="333333"/>
          <w:sz w:val="21"/>
          <w:szCs w:val="21"/>
          <w:lang w:val="en-GB" w:eastAsia="en-US"/>
        </w:rPr>
        <w:t>Would your organisation be interested to act as EUI contact point on top of National URBACT point?</w:t>
      </w:r>
    </w:p>
    <w:p w14:paraId="10368A07"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1759DAE7"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6D2F97C6" w14:textId="77777777" w:rsidR="00407FB9"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I don't know yet</w:t>
      </w:r>
    </w:p>
    <w:p w14:paraId="55DE6830" w14:textId="77777777" w:rsidR="00684AFF" w:rsidRDefault="00684AFF" w:rsidP="00407FB9">
      <w:pPr>
        <w:autoSpaceDE w:val="0"/>
        <w:autoSpaceDN w:val="0"/>
        <w:adjustRightInd w:val="0"/>
        <w:rPr>
          <w:rFonts w:asciiTheme="minorHAnsi" w:hAnsiTheme="minorHAnsi" w:cstheme="minorHAnsi"/>
          <w:color w:val="333333"/>
          <w:sz w:val="20"/>
          <w:szCs w:val="20"/>
          <w:lang w:val="en-GB" w:eastAsia="en-US"/>
        </w:rPr>
      </w:pPr>
    </w:p>
    <w:p w14:paraId="2F116165" w14:textId="77777777" w:rsidR="00922915" w:rsidRDefault="00922915" w:rsidP="00922915">
      <w:pPr>
        <w:pStyle w:val="Paragraphedeliste"/>
        <w:numPr>
          <w:ilvl w:val="1"/>
          <w:numId w:val="15"/>
        </w:numPr>
        <w:autoSpaceDE w:val="0"/>
        <w:autoSpaceDN w:val="0"/>
        <w:adjustRightInd w:val="0"/>
        <w:spacing w:after="240"/>
        <w:rPr>
          <w:rFonts w:asciiTheme="minorHAnsi" w:hAnsiTheme="minorHAnsi" w:cstheme="minorHAnsi"/>
          <w:color w:val="333333"/>
          <w:sz w:val="21"/>
          <w:szCs w:val="21"/>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 not</w:t>
      </w:r>
      <w:r w:rsidRPr="00C31FEE">
        <w:rPr>
          <w:rFonts w:asciiTheme="minorHAnsi" w:hAnsiTheme="minorHAnsi" w:cstheme="minorHAnsi"/>
          <w:b/>
          <w:color w:val="333333"/>
          <w:sz w:val="21"/>
          <w:szCs w:val="21"/>
          <w:lang w:val="en-GB" w:eastAsia="en-US"/>
        </w:rPr>
        <w:t xml:space="preserve"> interested to act as EUI contact point</w:t>
      </w:r>
      <w:r w:rsidRPr="00922915">
        <w:rPr>
          <w:rFonts w:asciiTheme="minorHAnsi" w:hAnsiTheme="minorHAnsi" w:cstheme="minorHAnsi"/>
          <w:color w:val="333333"/>
          <w:sz w:val="21"/>
          <w:szCs w:val="21"/>
          <w:lang w:val="en-GB" w:eastAsia="en-US"/>
        </w:rPr>
        <w:t>, what are the reasons for this?</w:t>
      </w:r>
    </w:p>
    <w:tbl>
      <w:tblPr>
        <w:tblStyle w:val="Grilledutableau"/>
        <w:tblW w:w="0" w:type="auto"/>
        <w:tblLook w:val="04A0" w:firstRow="1" w:lastRow="0" w:firstColumn="1" w:lastColumn="0" w:noHBand="0" w:noVBand="1"/>
      </w:tblPr>
      <w:tblGrid>
        <w:gridCol w:w="9062"/>
      </w:tblGrid>
      <w:tr w:rsidR="00922915" w:rsidRPr="00A54DD7" w14:paraId="4E387925" w14:textId="77777777" w:rsidTr="0071103B">
        <w:tc>
          <w:tcPr>
            <w:tcW w:w="9212" w:type="dxa"/>
          </w:tcPr>
          <w:p w14:paraId="48D228BF" w14:textId="77777777" w:rsidR="00922915" w:rsidRDefault="00922915" w:rsidP="0071103B">
            <w:pPr>
              <w:autoSpaceDE w:val="0"/>
              <w:autoSpaceDN w:val="0"/>
              <w:adjustRightInd w:val="0"/>
              <w:rPr>
                <w:rFonts w:asciiTheme="minorHAnsi" w:hAnsiTheme="minorHAnsi" w:cstheme="minorHAnsi"/>
                <w:color w:val="333333"/>
                <w:sz w:val="21"/>
                <w:szCs w:val="21"/>
                <w:lang w:val="en-GB" w:eastAsia="en-US"/>
              </w:rPr>
            </w:pPr>
          </w:p>
          <w:p w14:paraId="4172050C" w14:textId="77777777" w:rsidR="00922915" w:rsidRDefault="00922915" w:rsidP="0071103B">
            <w:pPr>
              <w:autoSpaceDE w:val="0"/>
              <w:autoSpaceDN w:val="0"/>
              <w:adjustRightInd w:val="0"/>
              <w:rPr>
                <w:rFonts w:asciiTheme="minorHAnsi" w:hAnsiTheme="minorHAnsi" w:cstheme="minorHAnsi"/>
                <w:color w:val="333333"/>
                <w:sz w:val="21"/>
                <w:szCs w:val="21"/>
                <w:lang w:val="en-GB" w:eastAsia="en-US"/>
              </w:rPr>
            </w:pPr>
          </w:p>
        </w:tc>
      </w:tr>
    </w:tbl>
    <w:p w14:paraId="678C6DD6" w14:textId="77777777" w:rsidR="00922915" w:rsidRPr="00684AFF" w:rsidRDefault="00922915" w:rsidP="00922915">
      <w:pPr>
        <w:autoSpaceDE w:val="0"/>
        <w:autoSpaceDN w:val="0"/>
        <w:adjustRightInd w:val="0"/>
        <w:rPr>
          <w:rFonts w:asciiTheme="minorHAnsi" w:hAnsiTheme="minorHAnsi" w:cstheme="minorHAnsi"/>
          <w:color w:val="333333"/>
          <w:sz w:val="21"/>
          <w:szCs w:val="21"/>
          <w:lang w:val="en-GB" w:eastAsia="en-US"/>
        </w:rPr>
      </w:pPr>
    </w:p>
    <w:p w14:paraId="201BAB78" w14:textId="381D31BC" w:rsidR="00684AFF" w:rsidRDefault="00C31FEE"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 not</w:t>
      </w:r>
      <w:r w:rsidRPr="00C31FEE">
        <w:rPr>
          <w:rFonts w:asciiTheme="minorHAnsi" w:hAnsiTheme="minorHAnsi" w:cstheme="minorHAnsi"/>
          <w:b/>
          <w:color w:val="333333"/>
          <w:sz w:val="21"/>
          <w:szCs w:val="21"/>
          <w:lang w:val="en-GB" w:eastAsia="en-US"/>
        </w:rPr>
        <w:t xml:space="preserve"> interested to act as EUI contact point</w:t>
      </w:r>
      <w:r w:rsidR="00922915" w:rsidRPr="00922915">
        <w:rPr>
          <w:rFonts w:asciiTheme="minorHAnsi" w:hAnsiTheme="minorHAnsi" w:cstheme="minorHAnsi"/>
          <w:color w:val="333333"/>
          <w:sz w:val="21"/>
          <w:szCs w:val="21"/>
          <w:lang w:val="en-GB" w:eastAsia="en-US"/>
        </w:rPr>
        <w:t>, how would you plan to ensure a good coordination wit</w:t>
      </w:r>
      <w:r w:rsidR="00922915">
        <w:rPr>
          <w:rFonts w:asciiTheme="minorHAnsi" w:hAnsiTheme="minorHAnsi" w:cstheme="minorHAnsi"/>
          <w:color w:val="333333"/>
          <w:sz w:val="21"/>
          <w:szCs w:val="21"/>
          <w:lang w:val="en-GB" w:eastAsia="en-US"/>
        </w:rPr>
        <w:t>h the EUI contact point?</w:t>
      </w:r>
    </w:p>
    <w:p w14:paraId="70FAF834" w14:textId="77777777" w:rsidR="00922915" w:rsidRDefault="00922915" w:rsidP="00922915">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684AFF" w:rsidRPr="00A54DD7" w14:paraId="02FFC5DD" w14:textId="77777777" w:rsidTr="001E101D">
        <w:tc>
          <w:tcPr>
            <w:tcW w:w="9212" w:type="dxa"/>
          </w:tcPr>
          <w:p w14:paraId="608DDF4D"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3DBC7C77"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29566097" w14:textId="77777777" w:rsidR="00684AFF" w:rsidRPr="00684AFF" w:rsidRDefault="00684AFF" w:rsidP="00684AFF">
      <w:pPr>
        <w:autoSpaceDE w:val="0"/>
        <w:autoSpaceDN w:val="0"/>
        <w:adjustRightInd w:val="0"/>
        <w:rPr>
          <w:rFonts w:asciiTheme="minorHAnsi" w:hAnsiTheme="minorHAnsi" w:cstheme="minorHAnsi"/>
          <w:color w:val="333333"/>
          <w:sz w:val="21"/>
          <w:szCs w:val="21"/>
          <w:lang w:val="en-GB" w:eastAsia="en-US"/>
        </w:rPr>
      </w:pPr>
    </w:p>
    <w:p w14:paraId="6341133F" w14:textId="0BBFE4E7" w:rsidR="00684AFF" w:rsidRDefault="00922915" w:rsidP="00922915">
      <w:pPr>
        <w:pStyle w:val="Paragraphedeliste"/>
        <w:numPr>
          <w:ilvl w:val="1"/>
          <w:numId w:val="15"/>
        </w:numPr>
        <w:autoSpaceDE w:val="0"/>
        <w:autoSpaceDN w:val="0"/>
        <w:adjustRightInd w:val="0"/>
        <w:rPr>
          <w:rFonts w:asciiTheme="minorHAnsi" w:hAnsiTheme="minorHAnsi" w:cstheme="minorHAnsi"/>
          <w:color w:val="333333"/>
          <w:sz w:val="20"/>
          <w:szCs w:val="20"/>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w:t>
      </w:r>
      <w:r w:rsidRPr="00C31FEE">
        <w:rPr>
          <w:rFonts w:asciiTheme="minorHAnsi" w:hAnsiTheme="minorHAnsi" w:cstheme="minorHAnsi"/>
          <w:b/>
          <w:color w:val="333333"/>
          <w:sz w:val="21"/>
          <w:szCs w:val="21"/>
          <w:lang w:val="en-GB" w:eastAsia="en-US"/>
        </w:rPr>
        <w:t xml:space="preserve"> interested to act as EUI contact point</w:t>
      </w:r>
      <w:r w:rsidRPr="00922915">
        <w:rPr>
          <w:rFonts w:asciiTheme="minorHAnsi" w:hAnsiTheme="minorHAnsi" w:cstheme="minorHAnsi"/>
          <w:color w:val="333333"/>
          <w:sz w:val="21"/>
          <w:szCs w:val="21"/>
          <w:lang w:val="en-GB" w:eastAsia="en-US"/>
        </w:rPr>
        <w:t xml:space="preserve">, would the referent person from your organisation responsible for the URBACT-program be the same as the referent person for the EUI program?  </w:t>
      </w:r>
    </w:p>
    <w:p w14:paraId="528C4BA6"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6B3F117E"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6D8F0814" w14:textId="77777777" w:rsidR="00407FB9"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I don't know yet</w:t>
      </w:r>
    </w:p>
    <w:p w14:paraId="2335EA78" w14:textId="77777777" w:rsidR="00684AFF" w:rsidRPr="003E5311" w:rsidRDefault="00684AFF" w:rsidP="00407FB9">
      <w:pPr>
        <w:autoSpaceDE w:val="0"/>
        <w:autoSpaceDN w:val="0"/>
        <w:adjustRightInd w:val="0"/>
        <w:rPr>
          <w:rFonts w:asciiTheme="minorHAnsi" w:hAnsiTheme="minorHAnsi" w:cstheme="minorHAnsi"/>
          <w:color w:val="333333"/>
          <w:sz w:val="20"/>
          <w:szCs w:val="20"/>
          <w:lang w:val="en-GB" w:eastAsia="en-US"/>
        </w:rPr>
      </w:pPr>
    </w:p>
    <w:p w14:paraId="6670B32A" w14:textId="77777777" w:rsidR="00407FB9" w:rsidRPr="00684AFF" w:rsidRDefault="00407FB9"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684AFF">
        <w:rPr>
          <w:rFonts w:asciiTheme="minorHAnsi" w:hAnsiTheme="minorHAnsi" w:cstheme="minorHAnsi"/>
          <w:color w:val="333333"/>
          <w:sz w:val="21"/>
          <w:szCs w:val="21"/>
          <w:lang w:val="en-GB" w:eastAsia="en-US"/>
        </w:rPr>
        <w:t>Why not?</w:t>
      </w:r>
    </w:p>
    <w:p w14:paraId="0C964D98"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684AFF" w14:paraId="2E6AAABA" w14:textId="77777777" w:rsidTr="001E101D">
        <w:tc>
          <w:tcPr>
            <w:tcW w:w="9212" w:type="dxa"/>
          </w:tcPr>
          <w:p w14:paraId="7D2B72F1"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06E586A2"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4D246C0C" w14:textId="77777777" w:rsidR="00684AFF" w:rsidRPr="003E5311"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0951F755" w14:textId="77777777" w:rsidR="00407FB9" w:rsidRPr="00684AFF" w:rsidRDefault="00407FB9"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684AFF">
        <w:rPr>
          <w:rFonts w:asciiTheme="minorHAnsi" w:hAnsiTheme="minorHAnsi" w:cstheme="minorHAnsi"/>
          <w:color w:val="333333"/>
          <w:sz w:val="21"/>
          <w:szCs w:val="21"/>
          <w:lang w:val="en-GB" w:eastAsia="en-US"/>
        </w:rPr>
        <w:t>What are the reasons for this?</w:t>
      </w:r>
    </w:p>
    <w:p w14:paraId="288A2BBB"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922915" w:rsidRPr="00A54DD7" w14:paraId="233DBD65" w14:textId="77777777" w:rsidTr="001E101D">
        <w:tc>
          <w:tcPr>
            <w:tcW w:w="9212" w:type="dxa"/>
          </w:tcPr>
          <w:p w14:paraId="57BC7315"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7397D7C6"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129785EA"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59F91AA7"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19992504" w14:textId="77777777" w:rsidR="00606BF6" w:rsidRDefault="00606BF6" w:rsidP="00407FB9">
      <w:pPr>
        <w:autoSpaceDE w:val="0"/>
        <w:autoSpaceDN w:val="0"/>
        <w:adjustRightInd w:val="0"/>
        <w:rPr>
          <w:rFonts w:asciiTheme="minorHAnsi" w:hAnsiTheme="minorHAnsi" w:cstheme="minorHAnsi"/>
          <w:b/>
          <w:bCs/>
          <w:color w:val="333333"/>
          <w:sz w:val="21"/>
          <w:szCs w:val="21"/>
          <w:lang w:val="en-GB" w:eastAsia="en-US"/>
        </w:rPr>
      </w:pPr>
    </w:p>
    <w:p w14:paraId="232DC965" w14:textId="77777777" w:rsidR="00461215" w:rsidRDefault="00B64DF9" w:rsidP="00922915">
      <w:pPr>
        <w:pStyle w:val="Paragraphedeliste"/>
        <w:numPr>
          <w:ilvl w:val="0"/>
          <w:numId w:val="17"/>
        </w:numPr>
        <w:autoSpaceDE w:val="0"/>
        <w:autoSpaceDN w:val="0"/>
        <w:adjustRightInd w:val="0"/>
        <w:rPr>
          <w:rFonts w:asciiTheme="minorHAnsi" w:hAnsiTheme="minorHAnsi" w:cstheme="minorHAnsi"/>
          <w:color w:val="333333"/>
          <w:lang w:val="en-GB" w:eastAsia="en-US"/>
        </w:rPr>
      </w:pPr>
      <w:r>
        <w:rPr>
          <w:rFonts w:asciiTheme="minorHAnsi" w:hAnsiTheme="minorHAnsi" w:cstheme="minorHAnsi"/>
          <w:color w:val="333333"/>
          <w:lang w:val="en-GB" w:eastAsia="en-US"/>
        </w:rPr>
        <w:t>Relevant a</w:t>
      </w:r>
      <w:r w:rsidR="00461215">
        <w:rPr>
          <w:rFonts w:asciiTheme="minorHAnsi" w:hAnsiTheme="minorHAnsi" w:cstheme="minorHAnsi"/>
          <w:color w:val="333333"/>
          <w:lang w:val="en-GB" w:eastAsia="en-US"/>
        </w:rPr>
        <w:t>nnexes :</w:t>
      </w:r>
    </w:p>
    <w:p w14:paraId="2E93F159" w14:textId="77777777" w:rsidR="00461215" w:rsidRDefault="00461215" w:rsidP="00461215">
      <w:pPr>
        <w:autoSpaceDE w:val="0"/>
        <w:autoSpaceDN w:val="0"/>
        <w:adjustRightInd w:val="0"/>
        <w:rPr>
          <w:rFonts w:asciiTheme="minorHAnsi" w:hAnsiTheme="minorHAnsi" w:cstheme="minorHAnsi"/>
          <w:color w:val="333333"/>
          <w:lang w:val="en-GB" w:eastAsia="en-US"/>
        </w:rPr>
      </w:pPr>
    </w:p>
    <w:p w14:paraId="7C9EAC02" w14:textId="77777777" w:rsidR="00461215" w:rsidRPr="00D7630C" w:rsidRDefault="00461215" w:rsidP="00461215">
      <w:pPr>
        <w:autoSpaceDE w:val="0"/>
        <w:autoSpaceDN w:val="0"/>
        <w:adjustRightInd w:val="0"/>
        <w:rPr>
          <w:rFonts w:asciiTheme="minorHAnsi" w:hAnsiTheme="minorHAnsi" w:cstheme="minorHAnsi"/>
          <w:color w:val="333333"/>
          <w:sz w:val="21"/>
          <w:szCs w:val="21"/>
          <w:lang w:val="en-GB" w:eastAsia="en-US"/>
        </w:rPr>
      </w:pPr>
      <w:r w:rsidRPr="00D7630C">
        <w:rPr>
          <w:rFonts w:asciiTheme="minorHAnsi" w:hAnsiTheme="minorHAnsi" w:cstheme="minorHAnsi"/>
          <w:color w:val="333333"/>
          <w:sz w:val="21"/>
          <w:szCs w:val="21"/>
          <w:lang w:val="en-GB" w:eastAsia="en-US"/>
        </w:rPr>
        <w:t>Please</w:t>
      </w:r>
      <w:r w:rsidR="00B64DF9" w:rsidRPr="00D7630C">
        <w:rPr>
          <w:rFonts w:asciiTheme="minorHAnsi" w:hAnsiTheme="minorHAnsi" w:cstheme="minorHAnsi"/>
          <w:color w:val="333333"/>
          <w:sz w:val="21"/>
          <w:szCs w:val="21"/>
          <w:lang w:val="en-GB" w:eastAsia="en-US"/>
        </w:rPr>
        <w:t xml:space="preserve"> feel free to </w:t>
      </w:r>
      <w:r w:rsidR="00D7630C">
        <w:rPr>
          <w:rFonts w:asciiTheme="minorHAnsi" w:hAnsiTheme="minorHAnsi" w:cstheme="minorHAnsi"/>
          <w:color w:val="333333"/>
          <w:sz w:val="21"/>
          <w:szCs w:val="21"/>
          <w:lang w:val="en-GB" w:eastAsia="en-US"/>
        </w:rPr>
        <w:t>attach</w:t>
      </w:r>
      <w:r w:rsidR="00B64DF9" w:rsidRPr="00D7630C">
        <w:rPr>
          <w:rFonts w:asciiTheme="minorHAnsi" w:hAnsiTheme="minorHAnsi" w:cstheme="minorHAnsi"/>
          <w:color w:val="333333"/>
          <w:sz w:val="21"/>
          <w:szCs w:val="21"/>
          <w:lang w:val="en-GB" w:eastAsia="en-US"/>
        </w:rPr>
        <w:t xml:space="preserve"> to this form </w:t>
      </w:r>
      <w:r w:rsidR="00D7630C">
        <w:rPr>
          <w:rFonts w:asciiTheme="minorHAnsi" w:hAnsiTheme="minorHAnsi" w:cstheme="minorHAnsi"/>
          <w:color w:val="333333"/>
          <w:sz w:val="21"/>
          <w:szCs w:val="21"/>
          <w:lang w:val="en-GB" w:eastAsia="en-US"/>
        </w:rPr>
        <w:t>your</w:t>
      </w:r>
      <w:r w:rsidR="00B64DF9" w:rsidRPr="00D7630C">
        <w:rPr>
          <w:rFonts w:asciiTheme="minorHAnsi" w:hAnsiTheme="minorHAnsi" w:cstheme="minorHAnsi"/>
          <w:color w:val="333333"/>
          <w:sz w:val="21"/>
          <w:szCs w:val="21"/>
          <w:lang w:val="en-GB" w:eastAsia="en-US"/>
        </w:rPr>
        <w:t xml:space="preserve"> o</w:t>
      </w:r>
      <w:r w:rsidRPr="00D7630C">
        <w:rPr>
          <w:rFonts w:asciiTheme="minorHAnsi" w:hAnsiTheme="minorHAnsi" w:cstheme="minorHAnsi"/>
          <w:color w:val="333333"/>
          <w:sz w:val="21"/>
          <w:szCs w:val="21"/>
          <w:lang w:val="en-GB" w:eastAsia="en-US"/>
        </w:rPr>
        <w:t>rganisation activity report</w:t>
      </w:r>
      <w:r w:rsidR="00B64DF9" w:rsidRPr="00D7630C">
        <w:rPr>
          <w:rFonts w:asciiTheme="minorHAnsi" w:hAnsiTheme="minorHAnsi" w:cstheme="minorHAnsi"/>
          <w:color w:val="333333"/>
          <w:sz w:val="21"/>
          <w:szCs w:val="21"/>
          <w:lang w:val="en-GB" w:eastAsia="en-US"/>
        </w:rPr>
        <w:t xml:space="preserve"> </w:t>
      </w:r>
      <w:r w:rsidR="00D7630C">
        <w:rPr>
          <w:rFonts w:asciiTheme="minorHAnsi" w:hAnsiTheme="minorHAnsi" w:cstheme="minorHAnsi"/>
          <w:color w:val="333333"/>
          <w:sz w:val="21"/>
          <w:szCs w:val="21"/>
          <w:lang w:val="en-GB" w:eastAsia="en-US"/>
        </w:rPr>
        <w:t>and/</w:t>
      </w:r>
      <w:r w:rsidR="00B64DF9" w:rsidRPr="00D7630C">
        <w:rPr>
          <w:rFonts w:asciiTheme="minorHAnsi" w:hAnsiTheme="minorHAnsi" w:cstheme="minorHAnsi"/>
          <w:color w:val="333333"/>
          <w:sz w:val="21"/>
          <w:szCs w:val="21"/>
          <w:lang w:val="en-GB" w:eastAsia="en-US"/>
        </w:rPr>
        <w:t>or any other relevant annex and list these hereunder:</w:t>
      </w:r>
    </w:p>
    <w:p w14:paraId="6E39D045" w14:textId="77777777" w:rsidR="00461215" w:rsidRPr="00461215" w:rsidRDefault="00461215" w:rsidP="00461215">
      <w:pPr>
        <w:autoSpaceDE w:val="0"/>
        <w:autoSpaceDN w:val="0"/>
        <w:adjustRightInd w:val="0"/>
        <w:rPr>
          <w:rFonts w:asciiTheme="minorHAnsi" w:hAnsiTheme="minorHAnsi" w:cstheme="minorHAnsi"/>
          <w:color w:val="333333"/>
          <w:lang w:val="en-GB" w:eastAsia="en-US"/>
        </w:rPr>
      </w:pPr>
    </w:p>
    <w:tbl>
      <w:tblPr>
        <w:tblStyle w:val="Grilledutableau"/>
        <w:tblW w:w="0" w:type="auto"/>
        <w:tblLook w:val="04A0" w:firstRow="1" w:lastRow="0" w:firstColumn="1" w:lastColumn="0" w:noHBand="0" w:noVBand="1"/>
      </w:tblPr>
      <w:tblGrid>
        <w:gridCol w:w="9062"/>
      </w:tblGrid>
      <w:tr w:rsidR="00461215" w:rsidRPr="00A54DD7" w14:paraId="17F215E2" w14:textId="77777777" w:rsidTr="001E101D">
        <w:tc>
          <w:tcPr>
            <w:tcW w:w="9212" w:type="dxa"/>
          </w:tcPr>
          <w:p w14:paraId="3AF7D789" w14:textId="77777777" w:rsidR="00461215" w:rsidRDefault="00461215" w:rsidP="001E101D">
            <w:pPr>
              <w:autoSpaceDE w:val="0"/>
              <w:autoSpaceDN w:val="0"/>
              <w:adjustRightInd w:val="0"/>
              <w:rPr>
                <w:rFonts w:asciiTheme="minorHAnsi" w:hAnsiTheme="minorHAnsi" w:cstheme="minorHAnsi"/>
                <w:color w:val="333333"/>
                <w:sz w:val="21"/>
                <w:szCs w:val="21"/>
                <w:lang w:val="en-GB" w:eastAsia="en-US"/>
              </w:rPr>
            </w:pPr>
          </w:p>
          <w:p w14:paraId="51146EF9" w14:textId="77777777" w:rsidR="00461215" w:rsidRDefault="00461215" w:rsidP="001E101D">
            <w:pPr>
              <w:autoSpaceDE w:val="0"/>
              <w:autoSpaceDN w:val="0"/>
              <w:adjustRightInd w:val="0"/>
              <w:rPr>
                <w:rFonts w:asciiTheme="minorHAnsi" w:hAnsiTheme="minorHAnsi" w:cstheme="minorHAnsi"/>
                <w:color w:val="333333"/>
                <w:sz w:val="21"/>
                <w:szCs w:val="21"/>
                <w:lang w:val="en-GB" w:eastAsia="en-US"/>
              </w:rPr>
            </w:pPr>
          </w:p>
        </w:tc>
      </w:tr>
    </w:tbl>
    <w:p w14:paraId="3D3E4742" w14:textId="77777777" w:rsidR="00461215" w:rsidRDefault="00461215" w:rsidP="00407FB9">
      <w:pPr>
        <w:autoSpaceDE w:val="0"/>
        <w:autoSpaceDN w:val="0"/>
        <w:adjustRightInd w:val="0"/>
        <w:rPr>
          <w:rFonts w:asciiTheme="minorHAnsi" w:hAnsiTheme="minorHAnsi" w:cstheme="minorHAnsi"/>
          <w:b/>
          <w:bCs/>
          <w:color w:val="333333"/>
          <w:sz w:val="21"/>
          <w:szCs w:val="21"/>
          <w:lang w:val="en-GB" w:eastAsia="en-US"/>
        </w:rPr>
      </w:pPr>
    </w:p>
    <w:p w14:paraId="194085BF" w14:textId="77777777" w:rsidR="00461215" w:rsidRPr="003E5311" w:rsidRDefault="00461215" w:rsidP="00407FB9">
      <w:pPr>
        <w:autoSpaceDE w:val="0"/>
        <w:autoSpaceDN w:val="0"/>
        <w:adjustRightInd w:val="0"/>
        <w:rPr>
          <w:rFonts w:asciiTheme="minorHAnsi" w:hAnsiTheme="minorHAnsi" w:cstheme="minorHAnsi"/>
          <w:b/>
          <w:bCs/>
          <w:color w:val="333333"/>
          <w:sz w:val="21"/>
          <w:szCs w:val="21"/>
          <w:lang w:val="en-GB" w:eastAsia="en-US"/>
        </w:rPr>
      </w:pPr>
    </w:p>
    <w:p w14:paraId="5B57B0E6" w14:textId="77777777" w:rsidR="00407FB9" w:rsidRDefault="00407FB9" w:rsidP="00922915">
      <w:pPr>
        <w:pStyle w:val="Paragraphedeliste"/>
        <w:numPr>
          <w:ilvl w:val="0"/>
          <w:numId w:val="17"/>
        </w:numPr>
        <w:autoSpaceDE w:val="0"/>
        <w:autoSpaceDN w:val="0"/>
        <w:adjustRightInd w:val="0"/>
        <w:rPr>
          <w:rFonts w:asciiTheme="minorHAnsi" w:hAnsiTheme="minorHAnsi" w:cstheme="minorHAnsi"/>
          <w:color w:val="333333"/>
          <w:lang w:val="en-GB" w:eastAsia="en-US"/>
        </w:rPr>
      </w:pPr>
      <w:r w:rsidRPr="00684AFF">
        <w:rPr>
          <w:rFonts w:asciiTheme="minorHAnsi" w:hAnsiTheme="minorHAnsi" w:cstheme="minorHAnsi"/>
          <w:color w:val="333333"/>
          <w:lang w:val="en-GB" w:eastAsia="en-US"/>
        </w:rPr>
        <w:t>Before you go...</w:t>
      </w:r>
    </w:p>
    <w:p w14:paraId="4E2A5074" w14:textId="77777777" w:rsidR="00684AFF" w:rsidRPr="00684AFF" w:rsidRDefault="00684AFF" w:rsidP="00684AFF">
      <w:pPr>
        <w:autoSpaceDE w:val="0"/>
        <w:autoSpaceDN w:val="0"/>
        <w:adjustRightInd w:val="0"/>
        <w:rPr>
          <w:rFonts w:asciiTheme="minorHAnsi" w:hAnsiTheme="minorHAnsi" w:cstheme="minorHAnsi"/>
          <w:color w:val="333333"/>
          <w:lang w:val="en-GB" w:eastAsia="en-US"/>
        </w:rPr>
      </w:pPr>
    </w:p>
    <w:p w14:paraId="485D575E" w14:textId="77777777" w:rsidR="00407FB9" w:rsidRPr="004228C7" w:rsidRDefault="00407FB9" w:rsidP="00922915">
      <w:pPr>
        <w:pStyle w:val="Paragraphedeliste"/>
        <w:numPr>
          <w:ilvl w:val="1"/>
          <w:numId w:val="17"/>
        </w:numPr>
        <w:autoSpaceDE w:val="0"/>
        <w:autoSpaceDN w:val="0"/>
        <w:adjustRightInd w:val="0"/>
        <w:rPr>
          <w:rFonts w:asciiTheme="minorHAnsi" w:hAnsiTheme="minorHAnsi" w:cstheme="minorHAnsi"/>
          <w:color w:val="333333"/>
          <w:sz w:val="21"/>
          <w:szCs w:val="21"/>
          <w:lang w:val="en-GB" w:eastAsia="en-US"/>
        </w:rPr>
      </w:pPr>
      <w:r w:rsidRPr="004228C7">
        <w:rPr>
          <w:rFonts w:asciiTheme="minorHAnsi" w:hAnsiTheme="minorHAnsi" w:cstheme="minorHAnsi"/>
          <w:color w:val="333333"/>
          <w:sz w:val="21"/>
          <w:szCs w:val="21"/>
          <w:lang w:val="en-GB" w:eastAsia="en-US"/>
        </w:rPr>
        <w:t>Are there any comments and/or suggestions you would like to share?</w:t>
      </w:r>
    </w:p>
    <w:p w14:paraId="3FED9A33" w14:textId="77777777" w:rsidR="00684AFF" w:rsidRDefault="00684AFF" w:rsidP="00684AFF">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062"/>
      </w:tblGrid>
      <w:tr w:rsidR="00684AFF" w:rsidRPr="00A54DD7" w14:paraId="327133B4" w14:textId="77777777" w:rsidTr="001E101D">
        <w:tc>
          <w:tcPr>
            <w:tcW w:w="9212" w:type="dxa"/>
          </w:tcPr>
          <w:p w14:paraId="19416355"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7C8C6E52"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3BD95A3B" w14:textId="77777777" w:rsidR="00684AFF" w:rsidRDefault="00684AFF" w:rsidP="00407FB9">
      <w:pPr>
        <w:autoSpaceDE w:val="0"/>
        <w:autoSpaceDN w:val="0"/>
        <w:adjustRightInd w:val="0"/>
        <w:rPr>
          <w:rFonts w:asciiTheme="minorHAnsi" w:hAnsiTheme="minorHAnsi" w:cstheme="minorHAnsi"/>
          <w:color w:val="000000"/>
          <w:lang w:val="en-GB" w:eastAsia="en-US"/>
        </w:rPr>
      </w:pPr>
    </w:p>
    <w:p w14:paraId="1C675B1C" w14:textId="77777777" w:rsidR="00D7630C" w:rsidRDefault="00D7630C"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441EF433"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728B16C0"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5CF4B5DD"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32F1D1B4" w14:textId="77777777" w:rsidR="00D7630C" w:rsidRDefault="00D7630C" w:rsidP="00407FB9">
      <w:pPr>
        <w:autoSpaceDE w:val="0"/>
        <w:autoSpaceDN w:val="0"/>
        <w:adjustRightInd w:val="0"/>
        <w:rPr>
          <w:rFonts w:asciiTheme="minorHAnsi" w:hAnsiTheme="minorHAnsi" w:cstheme="minorHAnsi"/>
          <w:color w:val="000000"/>
          <w:lang w:val="en-GB" w:eastAsia="en-US"/>
        </w:rPr>
      </w:pPr>
    </w:p>
    <w:p w14:paraId="0206A7E2" w14:textId="77777777" w:rsidR="00FB2298" w:rsidRDefault="00FB2298" w:rsidP="00D7630C">
      <w:pPr>
        <w:autoSpaceDE w:val="0"/>
        <w:autoSpaceDN w:val="0"/>
        <w:adjustRightInd w:val="0"/>
        <w:spacing w:line="276" w:lineRule="auto"/>
        <w:rPr>
          <w:rFonts w:asciiTheme="minorHAnsi" w:hAnsiTheme="minorHAnsi" w:cstheme="minorHAnsi"/>
          <w:color w:val="333333"/>
          <w:sz w:val="22"/>
          <w:szCs w:val="22"/>
          <w:lang w:val="en-GB" w:eastAsia="en-US"/>
        </w:rPr>
      </w:pPr>
      <w:r w:rsidRPr="006E14EB">
        <w:rPr>
          <w:rFonts w:asciiTheme="minorHAnsi" w:hAnsiTheme="minorHAnsi" w:cstheme="minorHAnsi"/>
          <w:color w:val="333333"/>
          <w:sz w:val="22"/>
          <w:szCs w:val="22"/>
          <w:lang w:val="en-GB" w:eastAsia="en-US"/>
        </w:rPr>
        <w:t xml:space="preserve">For more information about the National URBACT Points </w:t>
      </w:r>
      <w:r>
        <w:rPr>
          <w:rFonts w:asciiTheme="minorHAnsi" w:hAnsiTheme="minorHAnsi" w:cstheme="minorHAnsi"/>
          <w:color w:val="333333"/>
          <w:sz w:val="22"/>
          <w:szCs w:val="22"/>
          <w:lang w:val="en-GB" w:eastAsia="en-US"/>
        </w:rPr>
        <w:t>(</w:t>
      </w:r>
      <w:r w:rsidR="00BE4217">
        <w:rPr>
          <w:rFonts w:asciiTheme="minorHAnsi" w:hAnsiTheme="minorHAnsi" w:cstheme="minorHAnsi"/>
          <w:color w:val="333333"/>
          <w:sz w:val="22"/>
          <w:szCs w:val="22"/>
          <w:lang w:val="en-GB" w:eastAsia="en-US"/>
        </w:rPr>
        <w:t>required profile</w:t>
      </w:r>
      <w:r w:rsidR="002F0A50">
        <w:rPr>
          <w:rFonts w:asciiTheme="minorHAnsi" w:hAnsiTheme="minorHAnsi" w:cstheme="minorHAnsi"/>
          <w:color w:val="333333"/>
          <w:sz w:val="22"/>
          <w:szCs w:val="22"/>
          <w:lang w:val="en-GB" w:eastAsia="en-US"/>
        </w:rPr>
        <w:t xml:space="preserve">, </w:t>
      </w:r>
      <w:r>
        <w:rPr>
          <w:rFonts w:asciiTheme="minorHAnsi" w:hAnsiTheme="minorHAnsi" w:cstheme="minorHAnsi"/>
          <w:color w:val="333333"/>
          <w:sz w:val="22"/>
          <w:szCs w:val="22"/>
          <w:lang w:val="en-GB" w:eastAsia="en-US"/>
        </w:rPr>
        <w:t xml:space="preserve">missions, implementation framework, budget…) </w:t>
      </w:r>
      <w:r w:rsidRPr="006E14EB">
        <w:rPr>
          <w:rFonts w:asciiTheme="minorHAnsi" w:hAnsiTheme="minorHAnsi" w:cstheme="minorHAnsi"/>
          <w:color w:val="333333"/>
          <w:sz w:val="22"/>
          <w:szCs w:val="22"/>
          <w:lang w:val="en-GB" w:eastAsia="en-US"/>
        </w:rPr>
        <w:t>please refer to the</w:t>
      </w:r>
      <w:r>
        <w:rPr>
          <w:rFonts w:asciiTheme="minorHAnsi" w:hAnsiTheme="minorHAnsi" w:cstheme="minorHAnsi"/>
          <w:color w:val="333333"/>
          <w:sz w:val="22"/>
          <w:szCs w:val="22"/>
          <w:lang w:val="en-GB" w:eastAsia="en-US"/>
        </w:rPr>
        <w:t xml:space="preserve"> </w:t>
      </w:r>
      <w:hyperlink r:id="rId8" w:history="1">
        <w:r w:rsidRPr="00335606">
          <w:rPr>
            <w:rStyle w:val="Lienhypertexte"/>
            <w:rFonts w:asciiTheme="minorHAnsi" w:hAnsiTheme="minorHAnsi" w:cstheme="minorHAnsi"/>
            <w:sz w:val="22"/>
            <w:szCs w:val="22"/>
            <w:lang w:val="en-GB" w:eastAsia="en-US"/>
          </w:rPr>
          <w:t>Programme Manual</w:t>
        </w:r>
      </w:hyperlink>
      <w:r>
        <w:rPr>
          <w:rFonts w:asciiTheme="minorHAnsi" w:hAnsiTheme="minorHAnsi" w:cstheme="minorHAnsi"/>
          <w:color w:val="333333"/>
          <w:sz w:val="22"/>
          <w:szCs w:val="22"/>
          <w:lang w:val="en-GB" w:eastAsia="en-US"/>
        </w:rPr>
        <w:t xml:space="preserve"> pp. 112-119. </w:t>
      </w:r>
    </w:p>
    <w:p w14:paraId="54633323" w14:textId="77777777" w:rsidR="00D7630C" w:rsidRDefault="00D7630C" w:rsidP="00D7630C">
      <w:pPr>
        <w:autoSpaceDE w:val="0"/>
        <w:autoSpaceDN w:val="0"/>
        <w:adjustRightInd w:val="0"/>
        <w:spacing w:line="276" w:lineRule="auto"/>
        <w:rPr>
          <w:rFonts w:asciiTheme="minorHAnsi" w:hAnsiTheme="minorHAnsi" w:cstheme="minorHAnsi"/>
          <w:color w:val="333333"/>
          <w:sz w:val="22"/>
          <w:szCs w:val="22"/>
          <w:lang w:val="en-GB" w:eastAsia="en-US"/>
        </w:rPr>
      </w:pPr>
    </w:p>
    <w:p w14:paraId="7CAD9BBB" w14:textId="77777777" w:rsidR="00FB2298" w:rsidRDefault="00FB2298" w:rsidP="00D7630C">
      <w:pPr>
        <w:autoSpaceDE w:val="0"/>
        <w:autoSpaceDN w:val="0"/>
        <w:adjustRightInd w:val="0"/>
        <w:spacing w:line="276" w:lineRule="auto"/>
        <w:rPr>
          <w:rFonts w:asciiTheme="minorHAnsi" w:hAnsiTheme="minorHAnsi" w:cstheme="minorHAnsi"/>
          <w:color w:val="333333"/>
          <w:sz w:val="22"/>
          <w:szCs w:val="22"/>
          <w:highlight w:val="yellow"/>
          <w:lang w:val="en-GB" w:eastAsia="en-US"/>
        </w:rPr>
      </w:pPr>
      <w:r w:rsidRPr="006E14EB">
        <w:rPr>
          <w:rFonts w:asciiTheme="minorHAnsi" w:hAnsiTheme="minorHAnsi" w:cstheme="minorHAnsi"/>
          <w:color w:val="333333"/>
          <w:sz w:val="22"/>
          <w:szCs w:val="22"/>
          <w:lang w:val="en-GB" w:eastAsia="en-US"/>
        </w:rPr>
        <w:t xml:space="preserve">For more information about the EUI contact points </w:t>
      </w:r>
      <w:r w:rsidRPr="002F0A50">
        <w:rPr>
          <w:rFonts w:asciiTheme="minorHAnsi" w:hAnsiTheme="minorHAnsi" w:cstheme="minorHAnsi"/>
          <w:color w:val="333333"/>
          <w:sz w:val="22"/>
          <w:szCs w:val="22"/>
          <w:lang w:val="en-GB" w:eastAsia="en-US"/>
        </w:rPr>
        <w:t xml:space="preserve">please download the </w:t>
      </w:r>
      <w:hyperlink r:id="rId9" w:history="1">
        <w:r w:rsidRPr="002F0A50">
          <w:rPr>
            <w:rStyle w:val="Lienhypertexte"/>
            <w:rFonts w:asciiTheme="minorHAnsi" w:hAnsiTheme="minorHAnsi" w:cstheme="minorHAnsi"/>
            <w:sz w:val="22"/>
            <w:szCs w:val="22"/>
            <w:lang w:val="en-GB" w:eastAsia="en-US"/>
          </w:rPr>
          <w:t>dedicated concept note</w:t>
        </w:r>
      </w:hyperlink>
      <w:r w:rsidR="002F0A50" w:rsidRPr="002F0A50">
        <w:rPr>
          <w:rFonts w:asciiTheme="minorHAnsi" w:hAnsiTheme="minorHAnsi" w:cstheme="minorHAnsi"/>
          <w:color w:val="333333"/>
          <w:sz w:val="22"/>
          <w:szCs w:val="22"/>
          <w:lang w:val="en-GB" w:eastAsia="en-US"/>
        </w:rPr>
        <w:t xml:space="preserve"> </w:t>
      </w:r>
      <w:r w:rsidR="002F0A50">
        <w:rPr>
          <w:rFonts w:asciiTheme="minorHAnsi" w:hAnsiTheme="minorHAnsi" w:cstheme="minorHAnsi"/>
          <w:color w:val="333333"/>
          <w:sz w:val="22"/>
          <w:szCs w:val="22"/>
          <w:lang w:val="en-GB" w:eastAsia="en-US"/>
        </w:rPr>
        <w:t>(draft version</w:t>
      </w:r>
      <w:r w:rsidR="002F0A50" w:rsidRPr="002F0A50">
        <w:rPr>
          <w:rFonts w:asciiTheme="minorHAnsi" w:hAnsiTheme="minorHAnsi" w:cstheme="minorHAnsi"/>
          <w:color w:val="333333"/>
          <w:sz w:val="22"/>
          <w:szCs w:val="22"/>
          <w:lang w:val="en-GB" w:eastAsia="en-US"/>
        </w:rPr>
        <w:t>).</w:t>
      </w:r>
    </w:p>
    <w:p w14:paraId="2B3C59DC" w14:textId="77777777" w:rsidR="002F0A50" w:rsidRPr="002F0A50" w:rsidRDefault="002F0A50" w:rsidP="00D7630C">
      <w:pPr>
        <w:autoSpaceDE w:val="0"/>
        <w:autoSpaceDN w:val="0"/>
        <w:adjustRightInd w:val="0"/>
        <w:spacing w:line="276" w:lineRule="auto"/>
        <w:rPr>
          <w:rStyle w:val="Lienhypertexte"/>
          <w:rFonts w:asciiTheme="minorHAnsi" w:hAnsiTheme="minorHAnsi" w:cstheme="minorHAnsi"/>
          <w:color w:val="333333"/>
          <w:sz w:val="22"/>
          <w:szCs w:val="22"/>
          <w:highlight w:val="yellow"/>
          <w:u w:val="none"/>
          <w:lang w:val="en-GB" w:eastAsia="en-US"/>
        </w:rPr>
      </w:pPr>
    </w:p>
    <w:p w14:paraId="45500964" w14:textId="03189594" w:rsidR="00FB2298" w:rsidRDefault="00FB2298" w:rsidP="00D7630C">
      <w:pPr>
        <w:autoSpaceDE w:val="0"/>
        <w:autoSpaceDN w:val="0"/>
        <w:adjustRightInd w:val="0"/>
        <w:spacing w:after="240" w:line="276" w:lineRule="auto"/>
        <w:rPr>
          <w:rStyle w:val="Lienhypertexte"/>
          <w:rFonts w:asciiTheme="minorHAnsi" w:hAnsiTheme="minorHAnsi" w:cstheme="minorHAnsi"/>
          <w:color w:val="000000" w:themeColor="text1"/>
          <w:sz w:val="22"/>
          <w:szCs w:val="22"/>
          <w:u w:val="none"/>
          <w:lang w:val="en-GB" w:eastAsia="en-US"/>
        </w:rPr>
      </w:pPr>
      <w:r>
        <w:rPr>
          <w:rStyle w:val="Lienhypertexte"/>
          <w:rFonts w:asciiTheme="minorHAnsi" w:hAnsiTheme="minorHAnsi" w:cstheme="minorHAnsi"/>
          <w:color w:val="000000" w:themeColor="text1"/>
          <w:sz w:val="22"/>
          <w:szCs w:val="22"/>
          <w:u w:val="none"/>
          <w:lang w:val="en-GB" w:eastAsia="en-US"/>
        </w:rPr>
        <w:t xml:space="preserve">The completed form and all relevant annexes </w:t>
      </w:r>
      <w:r w:rsidR="00B64DF9">
        <w:rPr>
          <w:rStyle w:val="Lienhypertexte"/>
          <w:rFonts w:asciiTheme="minorHAnsi" w:hAnsiTheme="minorHAnsi" w:cstheme="minorHAnsi"/>
          <w:color w:val="000000" w:themeColor="text1"/>
          <w:sz w:val="22"/>
          <w:szCs w:val="22"/>
          <w:u w:val="none"/>
          <w:lang w:val="en-GB" w:eastAsia="en-US"/>
        </w:rPr>
        <w:t>(CV, activity report…) must be sent</w:t>
      </w:r>
      <w:r w:rsidRPr="00FD7798">
        <w:rPr>
          <w:rStyle w:val="Lienhypertexte"/>
          <w:rFonts w:asciiTheme="minorHAnsi" w:hAnsiTheme="minorHAnsi" w:cstheme="minorHAnsi"/>
          <w:color w:val="000000" w:themeColor="text1"/>
          <w:sz w:val="22"/>
          <w:szCs w:val="22"/>
          <w:u w:val="none"/>
          <w:lang w:val="en-GB" w:eastAsia="en-US"/>
        </w:rPr>
        <w:t xml:space="preserve"> </w:t>
      </w:r>
      <w:r w:rsidR="00B64DF9">
        <w:rPr>
          <w:rStyle w:val="Lienhypertexte"/>
          <w:rFonts w:asciiTheme="minorHAnsi" w:hAnsiTheme="minorHAnsi" w:cstheme="minorHAnsi"/>
          <w:color w:val="000000" w:themeColor="text1"/>
          <w:sz w:val="22"/>
          <w:szCs w:val="22"/>
          <w:u w:val="none"/>
          <w:lang w:val="en-GB" w:eastAsia="en-US"/>
        </w:rPr>
        <w:t>via e-mail</w:t>
      </w:r>
      <w:r>
        <w:rPr>
          <w:rStyle w:val="Lienhypertexte"/>
          <w:rFonts w:asciiTheme="minorHAnsi" w:hAnsiTheme="minorHAnsi" w:cstheme="minorHAnsi"/>
          <w:color w:val="000000" w:themeColor="text1"/>
          <w:sz w:val="22"/>
          <w:szCs w:val="22"/>
          <w:u w:val="none"/>
          <w:lang w:val="en-GB" w:eastAsia="en-US"/>
        </w:rPr>
        <w:t xml:space="preserve"> </w:t>
      </w:r>
      <w:r w:rsidR="00B64DF9">
        <w:rPr>
          <w:rStyle w:val="Lienhypertexte"/>
          <w:rFonts w:asciiTheme="minorHAnsi" w:hAnsiTheme="minorHAnsi" w:cstheme="minorHAnsi"/>
          <w:color w:val="000000" w:themeColor="text1"/>
          <w:sz w:val="22"/>
          <w:szCs w:val="22"/>
          <w:u w:val="none"/>
          <w:lang w:val="en-GB" w:eastAsia="en-US"/>
        </w:rPr>
        <w:t xml:space="preserve">by </w:t>
      </w:r>
      <w:r w:rsidR="00B64DF9" w:rsidRPr="00FD7798">
        <w:rPr>
          <w:rStyle w:val="Lienhypertexte"/>
          <w:rFonts w:asciiTheme="minorHAnsi" w:hAnsiTheme="minorHAnsi" w:cstheme="minorHAnsi"/>
          <w:color w:val="000000" w:themeColor="text1"/>
          <w:sz w:val="22"/>
          <w:szCs w:val="22"/>
          <w:u w:val="none"/>
          <w:lang w:val="en-GB" w:eastAsia="en-US"/>
        </w:rPr>
        <w:t xml:space="preserve">the </w:t>
      </w:r>
      <w:r w:rsidR="006321E4" w:rsidRPr="00A54DD7">
        <w:rPr>
          <w:rStyle w:val="Lienhypertexte"/>
          <w:rFonts w:asciiTheme="minorHAnsi" w:hAnsiTheme="minorHAnsi" w:cstheme="minorHAnsi"/>
          <w:b/>
          <w:bCs/>
          <w:color w:val="000000" w:themeColor="text1"/>
          <w:sz w:val="22"/>
          <w:szCs w:val="22"/>
          <w:u w:val="none"/>
          <w:lang w:val="en-GB" w:eastAsia="en-US"/>
        </w:rPr>
        <w:t>1</w:t>
      </w:r>
      <w:r w:rsidR="00D97099" w:rsidRPr="00A54DD7">
        <w:rPr>
          <w:rStyle w:val="Lienhypertexte"/>
          <w:rFonts w:asciiTheme="minorHAnsi" w:hAnsiTheme="minorHAnsi" w:cstheme="minorHAnsi"/>
          <w:b/>
          <w:bCs/>
          <w:color w:val="000000" w:themeColor="text1"/>
          <w:sz w:val="22"/>
          <w:szCs w:val="22"/>
          <w:u w:val="none"/>
          <w:lang w:val="en-GB" w:eastAsia="en-US"/>
        </w:rPr>
        <w:t>4</w:t>
      </w:r>
      <w:r w:rsidR="00B64DF9" w:rsidRPr="00A54DD7">
        <w:rPr>
          <w:rStyle w:val="Lienhypertexte"/>
          <w:rFonts w:asciiTheme="minorHAnsi" w:hAnsiTheme="minorHAnsi" w:cstheme="minorHAnsi"/>
          <w:b/>
          <w:bCs/>
          <w:color w:val="000000" w:themeColor="text1"/>
          <w:sz w:val="22"/>
          <w:szCs w:val="22"/>
          <w:u w:val="none"/>
          <w:lang w:val="en-GB" w:eastAsia="en-US"/>
        </w:rPr>
        <w:t>th February 2023</w:t>
      </w:r>
      <w:r w:rsidR="00B64DF9">
        <w:rPr>
          <w:rStyle w:val="Lienhypertexte"/>
          <w:rFonts w:asciiTheme="minorHAnsi" w:hAnsiTheme="minorHAnsi" w:cstheme="minorHAnsi"/>
          <w:color w:val="000000" w:themeColor="text1"/>
          <w:sz w:val="22"/>
          <w:szCs w:val="22"/>
          <w:u w:val="none"/>
          <w:lang w:val="en-GB" w:eastAsia="en-US"/>
        </w:rPr>
        <w:t xml:space="preserve"> </w:t>
      </w:r>
      <w:r w:rsidR="00C04372">
        <w:rPr>
          <w:rStyle w:val="Lienhypertexte"/>
          <w:rFonts w:asciiTheme="minorHAnsi" w:hAnsiTheme="minorHAnsi" w:cstheme="minorHAnsi"/>
          <w:color w:val="000000" w:themeColor="text1"/>
          <w:sz w:val="22"/>
          <w:szCs w:val="22"/>
          <w:u w:val="none"/>
          <w:lang w:val="en-GB" w:eastAsia="en-US"/>
        </w:rPr>
        <w:t>to the representatives of the three regions:</w:t>
      </w:r>
    </w:p>
    <w:p w14:paraId="2A850B36" w14:textId="4B527CEF" w:rsidR="00FB2298" w:rsidRPr="00FD7798"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fr-BE" w:eastAsia="en-US"/>
        </w:rPr>
      </w:pPr>
      <w:r w:rsidRPr="00FD7798">
        <w:rPr>
          <w:rStyle w:val="Lienhypertexte"/>
          <w:rFonts w:asciiTheme="minorHAnsi" w:hAnsiTheme="minorHAnsi" w:cstheme="minorHAnsi"/>
          <w:color w:val="000000" w:themeColor="text1"/>
          <w:sz w:val="22"/>
          <w:szCs w:val="22"/>
          <w:u w:val="none"/>
          <w:lang w:val="fr-BE" w:eastAsia="en-US"/>
        </w:rPr>
        <w:t xml:space="preserve">- </w:t>
      </w:r>
      <w:r w:rsidR="00B101CF">
        <w:rPr>
          <w:rStyle w:val="Lienhypertexte"/>
          <w:rFonts w:asciiTheme="minorHAnsi" w:hAnsiTheme="minorHAnsi" w:cstheme="minorHAnsi"/>
          <w:color w:val="000000" w:themeColor="text1"/>
          <w:sz w:val="22"/>
          <w:szCs w:val="22"/>
          <w:u w:val="none"/>
          <w:lang w:val="fr-BE" w:eastAsia="en-US"/>
        </w:rPr>
        <w:t xml:space="preserve">Brussels </w:t>
      </w:r>
      <w:proofErr w:type="spellStart"/>
      <w:r w:rsidR="00B101CF">
        <w:rPr>
          <w:rStyle w:val="Lienhypertexte"/>
          <w:rFonts w:asciiTheme="minorHAnsi" w:hAnsiTheme="minorHAnsi" w:cstheme="minorHAnsi"/>
          <w:color w:val="000000" w:themeColor="text1"/>
          <w:sz w:val="22"/>
          <w:szCs w:val="22"/>
          <w:u w:val="none"/>
          <w:lang w:val="fr-BE" w:eastAsia="en-US"/>
        </w:rPr>
        <w:t>Region</w:t>
      </w:r>
      <w:proofErr w:type="spellEnd"/>
      <w:r w:rsidR="00B101CF">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MANAC'H Céline</w:t>
      </w:r>
      <w:r w:rsidR="00B64DF9">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Brussels International</w:t>
      </w:r>
      <w:r w:rsidR="00B64DF9">
        <w:rPr>
          <w:rStyle w:val="Lienhypertexte"/>
          <w:rFonts w:asciiTheme="minorHAnsi" w:hAnsiTheme="minorHAnsi" w:cstheme="minorHAnsi"/>
          <w:color w:val="000000" w:themeColor="text1"/>
          <w:sz w:val="22"/>
          <w:szCs w:val="22"/>
          <w:u w:val="none"/>
          <w:lang w:val="fr-BE" w:eastAsia="en-US"/>
        </w:rPr>
        <w:t>:</w:t>
      </w:r>
      <w:r w:rsidRPr="00FD7798">
        <w:rPr>
          <w:rStyle w:val="Lienhypertexte"/>
          <w:rFonts w:asciiTheme="minorHAnsi" w:hAnsiTheme="minorHAnsi" w:cstheme="minorHAnsi"/>
          <w:color w:val="000000" w:themeColor="text1"/>
          <w:sz w:val="22"/>
          <w:szCs w:val="22"/>
          <w:u w:val="none"/>
          <w:lang w:val="fr-BE" w:eastAsia="en-US"/>
        </w:rPr>
        <w:t xml:space="preserve"> </w:t>
      </w:r>
      <w:hyperlink r:id="rId10" w:history="1">
        <w:r w:rsidRPr="00FD7798">
          <w:rPr>
            <w:rStyle w:val="Lienhypertexte"/>
            <w:rFonts w:asciiTheme="minorHAnsi" w:hAnsiTheme="minorHAnsi" w:cstheme="minorHAnsi"/>
            <w:sz w:val="22"/>
            <w:szCs w:val="22"/>
            <w:lang w:val="fr-BE" w:eastAsia="en-US"/>
          </w:rPr>
          <w:t>cmanach@sprb.brussels</w:t>
        </w:r>
      </w:hyperlink>
    </w:p>
    <w:p w14:paraId="4D0BCDD7" w14:textId="368FAC40" w:rsidR="00FB2298" w:rsidRPr="00556BA4"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nl-NL" w:eastAsia="en-US"/>
        </w:rPr>
      </w:pPr>
      <w:r w:rsidRPr="00556BA4">
        <w:rPr>
          <w:rStyle w:val="Lienhypertexte"/>
          <w:rFonts w:asciiTheme="minorHAnsi" w:hAnsiTheme="minorHAnsi" w:cstheme="minorHAnsi"/>
          <w:color w:val="000000" w:themeColor="text1"/>
          <w:sz w:val="22"/>
          <w:szCs w:val="22"/>
          <w:u w:val="none"/>
          <w:lang w:val="nl-NL" w:eastAsia="en-US"/>
        </w:rPr>
        <w:t xml:space="preserve">- </w:t>
      </w:r>
      <w:proofErr w:type="spellStart"/>
      <w:r w:rsidR="00B101CF">
        <w:rPr>
          <w:rStyle w:val="Lienhypertexte"/>
          <w:rFonts w:asciiTheme="minorHAnsi" w:hAnsiTheme="minorHAnsi" w:cstheme="minorHAnsi"/>
          <w:color w:val="000000" w:themeColor="text1"/>
          <w:sz w:val="22"/>
          <w:szCs w:val="22"/>
          <w:u w:val="none"/>
          <w:lang w:val="nl-NL" w:eastAsia="en-US"/>
        </w:rPr>
        <w:t>Flemish</w:t>
      </w:r>
      <w:proofErr w:type="spellEnd"/>
      <w:r w:rsidR="00B101CF">
        <w:rPr>
          <w:rStyle w:val="Lienhypertexte"/>
          <w:rFonts w:asciiTheme="minorHAnsi" w:hAnsiTheme="minorHAnsi" w:cstheme="minorHAnsi"/>
          <w:color w:val="000000" w:themeColor="text1"/>
          <w:sz w:val="22"/>
          <w:szCs w:val="22"/>
          <w:u w:val="none"/>
          <w:lang w:val="nl-NL" w:eastAsia="en-US"/>
        </w:rPr>
        <w:t xml:space="preserve"> </w:t>
      </w:r>
      <w:proofErr w:type="spellStart"/>
      <w:r w:rsidR="00B101CF">
        <w:rPr>
          <w:rStyle w:val="Lienhypertexte"/>
          <w:rFonts w:asciiTheme="minorHAnsi" w:hAnsiTheme="minorHAnsi" w:cstheme="minorHAnsi"/>
          <w:color w:val="000000" w:themeColor="text1"/>
          <w:sz w:val="22"/>
          <w:szCs w:val="22"/>
          <w:u w:val="none"/>
          <w:lang w:val="nl-NL" w:eastAsia="en-US"/>
        </w:rPr>
        <w:t>Region</w:t>
      </w:r>
      <w:proofErr w:type="spellEnd"/>
      <w:r w:rsidR="00B101CF">
        <w:rPr>
          <w:rStyle w:val="Lienhypertexte"/>
          <w:rFonts w:asciiTheme="minorHAnsi" w:hAnsiTheme="minorHAnsi" w:cstheme="minorHAnsi"/>
          <w:color w:val="000000" w:themeColor="text1"/>
          <w:sz w:val="22"/>
          <w:szCs w:val="22"/>
          <w:u w:val="none"/>
          <w:lang w:val="nl-NL" w:eastAsia="en-US"/>
        </w:rPr>
        <w:t xml:space="preserve">: </w:t>
      </w:r>
      <w:r w:rsidRPr="00556BA4">
        <w:rPr>
          <w:rStyle w:val="Lienhypertexte"/>
          <w:rFonts w:asciiTheme="minorHAnsi" w:hAnsiTheme="minorHAnsi" w:cstheme="minorHAnsi"/>
          <w:color w:val="000000" w:themeColor="text1"/>
          <w:sz w:val="22"/>
          <w:szCs w:val="22"/>
          <w:u w:val="none"/>
          <w:lang w:val="nl-NL" w:eastAsia="en-US"/>
        </w:rPr>
        <w:t>VERVLOET Jasper</w:t>
      </w:r>
      <w:r w:rsidR="00B64DF9" w:rsidRPr="00556BA4">
        <w:rPr>
          <w:rStyle w:val="Lienhypertexte"/>
          <w:rFonts w:asciiTheme="minorHAnsi" w:hAnsiTheme="minorHAnsi" w:cstheme="minorHAnsi"/>
          <w:color w:val="000000" w:themeColor="text1"/>
          <w:sz w:val="22"/>
          <w:szCs w:val="22"/>
          <w:u w:val="none"/>
          <w:lang w:val="nl-NL" w:eastAsia="en-US"/>
        </w:rPr>
        <w:t xml:space="preserve">, </w:t>
      </w:r>
      <w:r w:rsidRPr="00556BA4">
        <w:rPr>
          <w:rStyle w:val="Lienhypertexte"/>
          <w:rFonts w:asciiTheme="minorHAnsi" w:hAnsiTheme="minorHAnsi" w:cstheme="minorHAnsi"/>
          <w:color w:val="000000" w:themeColor="text1"/>
          <w:sz w:val="22"/>
          <w:szCs w:val="22"/>
          <w:u w:val="none"/>
          <w:lang w:val="nl-NL" w:eastAsia="en-US"/>
        </w:rPr>
        <w:t>Agentschap Innoveren &amp; Ondernemen</w:t>
      </w:r>
      <w:r w:rsidR="00B64DF9" w:rsidRPr="00556BA4">
        <w:rPr>
          <w:rStyle w:val="Lienhypertexte"/>
          <w:rFonts w:asciiTheme="minorHAnsi" w:hAnsiTheme="minorHAnsi" w:cstheme="minorHAnsi"/>
          <w:color w:val="000000" w:themeColor="text1"/>
          <w:sz w:val="22"/>
          <w:szCs w:val="22"/>
          <w:u w:val="none"/>
          <w:lang w:val="nl-NL" w:eastAsia="en-US"/>
        </w:rPr>
        <w:t>:</w:t>
      </w:r>
      <w:r w:rsidRPr="00556BA4">
        <w:rPr>
          <w:rStyle w:val="Lienhypertexte"/>
          <w:rFonts w:asciiTheme="minorHAnsi" w:hAnsiTheme="minorHAnsi" w:cstheme="minorHAnsi"/>
          <w:color w:val="000000" w:themeColor="text1"/>
          <w:sz w:val="22"/>
          <w:szCs w:val="22"/>
          <w:u w:val="none"/>
          <w:lang w:val="nl-NL" w:eastAsia="en-US"/>
        </w:rPr>
        <w:t xml:space="preserve"> </w:t>
      </w:r>
      <w:hyperlink r:id="rId11" w:history="1">
        <w:r w:rsidRPr="00556BA4">
          <w:rPr>
            <w:rStyle w:val="Lienhypertexte"/>
            <w:rFonts w:asciiTheme="minorHAnsi" w:hAnsiTheme="minorHAnsi" w:cstheme="minorHAnsi"/>
            <w:sz w:val="22"/>
            <w:szCs w:val="22"/>
            <w:lang w:val="nl-NL" w:eastAsia="en-US"/>
          </w:rPr>
          <w:t>jasper.vervloet@vlaio.be</w:t>
        </w:r>
      </w:hyperlink>
    </w:p>
    <w:p w14:paraId="58E485EC" w14:textId="40CFDB68" w:rsidR="00FB2298" w:rsidRPr="002F0A50"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fr-BE" w:eastAsia="en-US"/>
        </w:rPr>
      </w:pPr>
      <w:r w:rsidRPr="00FD7798">
        <w:rPr>
          <w:rStyle w:val="Lienhypertexte"/>
          <w:rFonts w:asciiTheme="minorHAnsi" w:hAnsiTheme="minorHAnsi" w:cstheme="minorHAnsi"/>
          <w:color w:val="000000" w:themeColor="text1"/>
          <w:sz w:val="22"/>
          <w:szCs w:val="22"/>
          <w:u w:val="none"/>
          <w:lang w:val="fr-BE" w:eastAsia="en-US"/>
        </w:rPr>
        <w:t xml:space="preserve">- </w:t>
      </w:r>
      <w:proofErr w:type="spellStart"/>
      <w:r w:rsidR="00B101CF">
        <w:rPr>
          <w:rStyle w:val="Lienhypertexte"/>
          <w:rFonts w:asciiTheme="minorHAnsi" w:hAnsiTheme="minorHAnsi" w:cstheme="minorHAnsi"/>
          <w:color w:val="000000" w:themeColor="text1"/>
          <w:sz w:val="22"/>
          <w:szCs w:val="22"/>
          <w:u w:val="none"/>
          <w:lang w:val="fr-BE" w:eastAsia="en-US"/>
        </w:rPr>
        <w:t>Walloon</w:t>
      </w:r>
      <w:proofErr w:type="spellEnd"/>
      <w:r w:rsidR="00B101CF">
        <w:rPr>
          <w:rStyle w:val="Lienhypertexte"/>
          <w:rFonts w:asciiTheme="minorHAnsi" w:hAnsiTheme="minorHAnsi" w:cstheme="minorHAnsi"/>
          <w:color w:val="000000" w:themeColor="text1"/>
          <w:sz w:val="22"/>
          <w:szCs w:val="22"/>
          <w:u w:val="none"/>
          <w:lang w:val="fr-BE" w:eastAsia="en-US"/>
        </w:rPr>
        <w:t xml:space="preserve"> </w:t>
      </w:r>
      <w:proofErr w:type="spellStart"/>
      <w:r w:rsidR="00B101CF">
        <w:rPr>
          <w:rStyle w:val="Lienhypertexte"/>
          <w:rFonts w:asciiTheme="minorHAnsi" w:hAnsiTheme="minorHAnsi" w:cstheme="minorHAnsi"/>
          <w:color w:val="000000" w:themeColor="text1"/>
          <w:sz w:val="22"/>
          <w:szCs w:val="22"/>
          <w:u w:val="none"/>
          <w:lang w:val="fr-BE" w:eastAsia="en-US"/>
        </w:rPr>
        <w:t>Region</w:t>
      </w:r>
      <w:proofErr w:type="spellEnd"/>
      <w:r w:rsidR="00B101CF">
        <w:rPr>
          <w:rStyle w:val="Lienhypertexte"/>
          <w:rFonts w:asciiTheme="minorHAnsi" w:hAnsiTheme="minorHAnsi" w:cstheme="minorHAnsi"/>
          <w:color w:val="000000" w:themeColor="text1"/>
          <w:sz w:val="22"/>
          <w:szCs w:val="22"/>
          <w:u w:val="none"/>
          <w:lang w:val="fr-BE" w:eastAsia="en-US"/>
        </w:rPr>
        <w:t xml:space="preserve">: </w:t>
      </w:r>
      <w:r>
        <w:rPr>
          <w:rStyle w:val="Lienhypertexte"/>
          <w:rFonts w:asciiTheme="minorHAnsi" w:hAnsiTheme="minorHAnsi" w:cstheme="minorHAnsi"/>
          <w:color w:val="000000" w:themeColor="text1"/>
          <w:sz w:val="22"/>
          <w:szCs w:val="22"/>
          <w:u w:val="none"/>
          <w:lang w:val="fr-BE" w:eastAsia="en-US"/>
        </w:rPr>
        <w:t>LECOQ Térence</w:t>
      </w:r>
      <w:r w:rsidR="00B64DF9">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Wallonie-Bruxelles International</w:t>
      </w:r>
      <w:r w:rsidR="00B64DF9">
        <w:rPr>
          <w:rStyle w:val="Lienhypertexte"/>
          <w:rFonts w:asciiTheme="minorHAnsi" w:hAnsiTheme="minorHAnsi" w:cstheme="minorHAnsi"/>
          <w:color w:val="000000" w:themeColor="text1"/>
          <w:sz w:val="22"/>
          <w:szCs w:val="22"/>
          <w:u w:val="none"/>
          <w:lang w:val="fr-BE" w:eastAsia="en-US"/>
        </w:rPr>
        <w:t> :</w:t>
      </w:r>
      <w:r w:rsidRPr="00FD7798">
        <w:rPr>
          <w:rStyle w:val="Lienhypertexte"/>
          <w:rFonts w:asciiTheme="minorHAnsi" w:hAnsiTheme="minorHAnsi" w:cstheme="minorHAnsi"/>
          <w:color w:val="000000" w:themeColor="text1"/>
          <w:sz w:val="22"/>
          <w:szCs w:val="22"/>
          <w:u w:val="none"/>
          <w:lang w:val="fr-BE" w:eastAsia="en-US"/>
        </w:rPr>
        <w:t xml:space="preserve"> </w:t>
      </w:r>
      <w:hyperlink r:id="rId12" w:history="1">
        <w:r w:rsidRPr="00FD7798">
          <w:rPr>
            <w:rStyle w:val="Lienhypertexte"/>
            <w:rFonts w:asciiTheme="minorHAnsi" w:hAnsiTheme="minorHAnsi" w:cstheme="minorHAnsi"/>
            <w:sz w:val="22"/>
            <w:szCs w:val="22"/>
            <w:lang w:val="fr-BE" w:eastAsia="en-US"/>
          </w:rPr>
          <w:t>t.lecoq@wbi.be</w:t>
        </w:r>
      </w:hyperlink>
    </w:p>
    <w:p w14:paraId="51F2A040" w14:textId="77777777" w:rsidR="005865B5" w:rsidRPr="00FD7798" w:rsidRDefault="005865B5" w:rsidP="00FB2298">
      <w:pPr>
        <w:autoSpaceDE w:val="0"/>
        <w:autoSpaceDN w:val="0"/>
        <w:adjustRightInd w:val="0"/>
        <w:rPr>
          <w:rStyle w:val="Lienhypertexte"/>
          <w:rFonts w:asciiTheme="minorHAnsi" w:hAnsiTheme="minorHAnsi" w:cstheme="minorHAnsi"/>
          <w:color w:val="000000" w:themeColor="text1"/>
          <w:sz w:val="22"/>
          <w:szCs w:val="22"/>
          <w:u w:val="none"/>
          <w:lang w:val="fr-BE" w:eastAsia="en-US"/>
        </w:rPr>
      </w:pPr>
    </w:p>
    <w:p w14:paraId="63FA9835" w14:textId="77777777" w:rsidR="00FB2298" w:rsidRPr="00FD7798" w:rsidRDefault="00FB2298" w:rsidP="00FB2298">
      <w:pPr>
        <w:autoSpaceDE w:val="0"/>
        <w:autoSpaceDN w:val="0"/>
        <w:adjustRightInd w:val="0"/>
        <w:rPr>
          <w:rStyle w:val="Lienhypertexte"/>
          <w:rFonts w:asciiTheme="minorHAnsi" w:hAnsiTheme="minorHAnsi" w:cstheme="minorHAnsi"/>
          <w:color w:val="000000" w:themeColor="text1"/>
          <w:sz w:val="22"/>
          <w:szCs w:val="22"/>
          <w:u w:val="none"/>
          <w:lang w:val="fr-BE" w:eastAsia="en-US"/>
        </w:rPr>
      </w:pPr>
    </w:p>
    <w:p w14:paraId="1FAE04BE" w14:textId="77777777" w:rsidR="00FB2298" w:rsidRPr="005865B5" w:rsidRDefault="00A54DD7" w:rsidP="00FB2298">
      <w:pPr>
        <w:autoSpaceDE w:val="0"/>
        <w:autoSpaceDN w:val="0"/>
        <w:adjustRightInd w:val="0"/>
        <w:jc w:val="center"/>
        <w:rPr>
          <w:rStyle w:val="Lienhypertexte"/>
          <w:rFonts w:asciiTheme="minorHAnsi" w:hAnsiTheme="minorHAnsi" w:cstheme="minorHAnsi"/>
          <w:color w:val="000000" w:themeColor="text1"/>
          <w:sz w:val="28"/>
          <w:szCs w:val="22"/>
          <w:u w:val="none"/>
          <w:lang w:val="fr-BE" w:eastAsia="en-US"/>
        </w:rPr>
      </w:pPr>
      <w:hyperlink r:id="rId13" w:history="1">
        <w:r w:rsidR="00FB2298" w:rsidRPr="005865B5">
          <w:rPr>
            <w:rStyle w:val="Lienhypertexte"/>
            <w:rFonts w:asciiTheme="minorHAnsi" w:hAnsiTheme="minorHAnsi" w:cstheme="minorHAnsi"/>
            <w:sz w:val="28"/>
            <w:szCs w:val="22"/>
            <w:lang w:val="fr-BE" w:eastAsia="en-US"/>
          </w:rPr>
          <w:t>urbact.eu</w:t>
        </w:r>
      </w:hyperlink>
      <w:r w:rsidR="00FB2298" w:rsidRPr="005865B5">
        <w:rPr>
          <w:rStyle w:val="Lienhypertexte"/>
          <w:rFonts w:asciiTheme="minorHAnsi" w:hAnsiTheme="minorHAnsi" w:cstheme="minorHAnsi"/>
          <w:color w:val="000000" w:themeColor="text1"/>
          <w:sz w:val="28"/>
          <w:szCs w:val="22"/>
          <w:u w:val="none"/>
          <w:lang w:val="fr-BE" w:eastAsia="en-US"/>
        </w:rPr>
        <w:t xml:space="preserve"> </w:t>
      </w:r>
      <w:r w:rsidR="005865B5">
        <w:rPr>
          <w:rStyle w:val="Lienhypertexte"/>
          <w:rFonts w:asciiTheme="minorHAnsi" w:hAnsiTheme="minorHAnsi" w:cstheme="minorHAnsi"/>
          <w:color w:val="000000" w:themeColor="text1"/>
          <w:sz w:val="28"/>
          <w:szCs w:val="22"/>
          <w:u w:val="none"/>
          <w:lang w:val="fr-BE" w:eastAsia="en-US"/>
        </w:rPr>
        <w:t xml:space="preserve">   </w:t>
      </w:r>
      <w:r w:rsidR="00542584">
        <w:rPr>
          <w:rStyle w:val="Lienhypertexte"/>
          <w:rFonts w:asciiTheme="minorHAnsi" w:hAnsiTheme="minorHAnsi" w:cstheme="minorHAnsi"/>
          <w:color w:val="000000" w:themeColor="text1"/>
          <w:sz w:val="28"/>
          <w:szCs w:val="22"/>
          <w:u w:val="none"/>
          <w:lang w:val="fr-BE" w:eastAsia="en-US"/>
        </w:rPr>
        <w:t>|</w:t>
      </w:r>
      <w:r w:rsid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color w:val="000000" w:themeColor="text1"/>
          <w:sz w:val="28"/>
          <w:szCs w:val="22"/>
          <w:u w:val="none"/>
          <w:lang w:val="fr-BE" w:eastAsia="en-US"/>
        </w:rPr>
        <w:t xml:space="preserve"> </w:t>
      </w:r>
      <w:hyperlink r:id="rId14" w:history="1">
        <w:r w:rsidR="00FB2298" w:rsidRPr="005865B5">
          <w:rPr>
            <w:rStyle w:val="Lienhypertexte"/>
            <w:rFonts w:asciiTheme="minorHAnsi" w:hAnsiTheme="minorHAnsi" w:cstheme="minorHAnsi"/>
            <w:color w:val="0000FF"/>
            <w:sz w:val="28"/>
            <w:szCs w:val="22"/>
          </w:rPr>
          <w:t>vlaio.be</w:t>
        </w:r>
      </w:hyperlink>
      <w:r w:rsidR="00FB2298" w:rsidRPr="005865B5">
        <w:rPr>
          <w:rFonts w:asciiTheme="minorHAnsi" w:hAnsiTheme="minorHAnsi" w:cstheme="minorHAnsi"/>
          <w:color w:val="0000FF"/>
          <w:sz w:val="28"/>
          <w:szCs w:val="22"/>
        </w:rPr>
        <w:t xml:space="preserve"> </w:t>
      </w:r>
      <w:r w:rsidR="005865B5">
        <w:rPr>
          <w:rFonts w:asciiTheme="minorHAnsi" w:hAnsiTheme="minorHAnsi" w:cstheme="minorHAnsi"/>
          <w:color w:val="0000FF"/>
          <w:sz w:val="28"/>
          <w:szCs w:val="22"/>
        </w:rPr>
        <w:t xml:space="preserve">   </w:t>
      </w:r>
      <w:r w:rsidR="00542584" w:rsidRPr="00542584">
        <w:rPr>
          <w:rFonts w:asciiTheme="minorHAnsi" w:hAnsiTheme="minorHAnsi" w:cstheme="minorHAnsi"/>
          <w:color w:val="000000" w:themeColor="text1"/>
          <w:sz w:val="28"/>
          <w:szCs w:val="22"/>
        </w:rPr>
        <w:t>|</w:t>
      </w:r>
      <w:r w:rsid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color w:val="000000" w:themeColor="text1"/>
          <w:sz w:val="28"/>
          <w:szCs w:val="22"/>
          <w:u w:val="none"/>
          <w:lang w:val="fr-BE" w:eastAsia="en-US"/>
        </w:rPr>
        <w:t xml:space="preserve"> </w:t>
      </w:r>
      <w:proofErr w:type="spellStart"/>
      <w:r w:rsidR="00FB2298" w:rsidRPr="005865B5">
        <w:rPr>
          <w:rStyle w:val="Lienhypertexte"/>
          <w:rFonts w:asciiTheme="minorHAnsi" w:hAnsiTheme="minorHAnsi" w:cstheme="minorHAnsi"/>
          <w:sz w:val="28"/>
          <w:szCs w:val="22"/>
          <w:lang w:val="fr-BE" w:eastAsia="en-US"/>
        </w:rPr>
        <w:t>international.brussels</w:t>
      </w:r>
      <w:proofErr w:type="spellEnd"/>
      <w:r w:rsidR="00FB2298" w:rsidRPr="005865B5">
        <w:rPr>
          <w:rStyle w:val="Lienhypertexte"/>
          <w:rFonts w:asciiTheme="minorHAnsi" w:hAnsiTheme="minorHAnsi" w:cstheme="minorHAnsi"/>
          <w:sz w:val="28"/>
          <w:szCs w:val="22"/>
          <w:u w:val="none"/>
          <w:lang w:val="fr-BE" w:eastAsia="en-US"/>
        </w:rPr>
        <w:t xml:space="preserve"> </w:t>
      </w:r>
      <w:r w:rsidR="005865B5">
        <w:rPr>
          <w:rStyle w:val="Lienhypertexte"/>
          <w:rFonts w:asciiTheme="minorHAnsi" w:hAnsiTheme="minorHAnsi" w:cstheme="minorHAnsi"/>
          <w:sz w:val="28"/>
          <w:szCs w:val="22"/>
          <w:u w:val="none"/>
          <w:lang w:val="fr-BE" w:eastAsia="en-US"/>
        </w:rPr>
        <w:t xml:space="preserve">   </w:t>
      </w:r>
      <w:r w:rsidR="00542584" w:rsidRPr="00542584">
        <w:rPr>
          <w:rStyle w:val="Lienhypertexte"/>
          <w:rFonts w:asciiTheme="minorHAnsi" w:hAnsiTheme="minorHAnsi" w:cstheme="minorHAnsi"/>
          <w:color w:val="000000" w:themeColor="text1"/>
          <w:sz w:val="28"/>
          <w:szCs w:val="22"/>
          <w:u w:val="none"/>
          <w:lang w:val="fr-BE" w:eastAsia="en-US"/>
        </w:rPr>
        <w:t>|</w:t>
      </w:r>
      <w:r w:rsidR="005865B5" w:rsidRPr="00542584">
        <w:rPr>
          <w:rFonts w:asciiTheme="minorHAnsi" w:hAnsiTheme="minorHAnsi" w:cstheme="minorHAnsi"/>
          <w:color w:val="000000" w:themeColor="text1"/>
          <w:sz w:val="28"/>
          <w:szCs w:val="22"/>
        </w:rPr>
        <w:t xml:space="preserve">   </w:t>
      </w:r>
      <w:r w:rsidR="00FB2298" w:rsidRPr="00542584">
        <w:rPr>
          <w:rFonts w:asciiTheme="minorHAnsi" w:hAnsiTheme="minorHAnsi" w:cstheme="minorHAnsi"/>
          <w:color w:val="000000" w:themeColor="text1"/>
          <w:sz w:val="28"/>
          <w:szCs w:val="22"/>
        </w:rPr>
        <w:t xml:space="preserve"> </w:t>
      </w:r>
      <w:hyperlink r:id="rId15" w:history="1">
        <w:r w:rsidR="00FB2298" w:rsidRPr="005865B5">
          <w:rPr>
            <w:rStyle w:val="Lienhypertexte"/>
            <w:rFonts w:asciiTheme="minorHAnsi" w:hAnsiTheme="minorHAnsi" w:cstheme="minorHAnsi"/>
            <w:sz w:val="28"/>
            <w:szCs w:val="22"/>
            <w:lang w:val="fr-BE" w:eastAsia="en-US"/>
          </w:rPr>
          <w:t>wbi.be</w:t>
        </w:r>
      </w:hyperlink>
    </w:p>
    <w:p w14:paraId="71F8BE8B" w14:textId="77777777" w:rsidR="00FB2298" w:rsidRPr="00FB2298" w:rsidRDefault="00FB2298" w:rsidP="00407FB9">
      <w:pPr>
        <w:rPr>
          <w:lang w:val="fr-BE"/>
        </w:rPr>
      </w:pPr>
    </w:p>
    <w:sectPr w:rsidR="00FB2298" w:rsidRPr="00FB229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9CF4" w14:textId="77777777" w:rsidR="00FD14D8" w:rsidRDefault="00FD14D8" w:rsidP="000B0EB4">
      <w:r>
        <w:separator/>
      </w:r>
    </w:p>
  </w:endnote>
  <w:endnote w:type="continuationSeparator" w:id="0">
    <w:p w14:paraId="48B52DCD" w14:textId="77777777" w:rsidR="00FD14D8" w:rsidRDefault="00FD14D8" w:rsidP="000B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Céline Manac'h" w:date="2023-01-27T09:30:00Z"/>
  <w:sdt>
    <w:sdtPr>
      <w:id w:val="-895272937"/>
      <w:docPartObj>
        <w:docPartGallery w:val="Page Numbers (Bottom of Page)"/>
        <w:docPartUnique/>
      </w:docPartObj>
    </w:sdtPr>
    <w:sdtEndPr/>
    <w:sdtContent>
      <w:customXmlInsRangeEnd w:id="0"/>
      <w:p w14:paraId="3116EF57" w14:textId="3A89236C" w:rsidR="008720B1" w:rsidRDefault="008720B1">
        <w:pPr>
          <w:pStyle w:val="Pieddepage"/>
          <w:jc w:val="right"/>
          <w:rPr>
            <w:ins w:id="1" w:author="Céline Manac'h" w:date="2023-01-27T09:30:00Z"/>
          </w:rPr>
        </w:pPr>
        <w:ins w:id="2" w:author="Céline Manac'h" w:date="2023-01-27T09:30:00Z">
          <w:r>
            <w:fldChar w:fldCharType="begin"/>
          </w:r>
          <w:r>
            <w:instrText>PAGE   \* MERGEFORMAT</w:instrText>
          </w:r>
          <w:r>
            <w:fldChar w:fldCharType="separate"/>
          </w:r>
        </w:ins>
        <w:r w:rsidR="00F36ADB">
          <w:rPr>
            <w:noProof/>
          </w:rPr>
          <w:t>2</w:t>
        </w:r>
        <w:ins w:id="3" w:author="Céline Manac'h" w:date="2023-01-27T09:30:00Z">
          <w:r>
            <w:fldChar w:fldCharType="end"/>
          </w:r>
        </w:ins>
      </w:p>
      <w:customXmlInsRangeStart w:id="4" w:author="Céline Manac'h" w:date="2023-01-27T09:30:00Z"/>
    </w:sdtContent>
  </w:sdt>
  <w:customXmlInsRangeEnd w:id="4"/>
  <w:p w14:paraId="01144FB6" w14:textId="77777777" w:rsidR="008720B1" w:rsidRDefault="008720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7008" w14:textId="77777777" w:rsidR="00FD14D8" w:rsidRDefault="00FD14D8" w:rsidP="000B0EB4">
      <w:r>
        <w:separator/>
      </w:r>
    </w:p>
  </w:footnote>
  <w:footnote w:type="continuationSeparator" w:id="0">
    <w:p w14:paraId="7AFDECC3" w14:textId="77777777" w:rsidR="00FD14D8" w:rsidRDefault="00FD14D8" w:rsidP="000B0EB4">
      <w:r>
        <w:continuationSeparator/>
      </w:r>
    </w:p>
  </w:footnote>
  <w:footnote w:id="1">
    <w:p w14:paraId="267657FA" w14:textId="7FE02D10" w:rsidR="008720B1" w:rsidRPr="008720B1" w:rsidRDefault="008720B1">
      <w:pPr>
        <w:pStyle w:val="Notedebasdepage"/>
        <w:rPr>
          <w:i/>
          <w:iCs/>
          <w:lang w:val="en-GB"/>
        </w:rPr>
      </w:pPr>
      <w:r w:rsidRPr="008720B1">
        <w:rPr>
          <w:rStyle w:val="Appelnotedebasdep"/>
          <w:i/>
          <w:iCs/>
        </w:rPr>
        <w:footnoteRef/>
      </w:r>
      <w:r w:rsidRPr="008720B1">
        <w:rPr>
          <w:i/>
          <w:iCs/>
          <w:lang w:val="en-GB"/>
        </w:rPr>
        <w:t xml:space="preserve"> Subject to a positive evaluation in 2026, after 3.5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AE5" w14:textId="052CFFCE" w:rsidR="000B0EB4" w:rsidRDefault="00BA678D" w:rsidP="008945EF">
    <w:pPr>
      <w:pStyle w:val="En-tte"/>
      <w:tabs>
        <w:tab w:val="clear" w:pos="4536"/>
        <w:tab w:val="clear" w:pos="9072"/>
        <w:tab w:val="left" w:pos="5180"/>
      </w:tabs>
    </w:pPr>
    <w:r w:rsidRPr="000B0EB4">
      <w:rPr>
        <w:noProof/>
        <w:lang w:val="fr-BE" w:eastAsia="fr-BE"/>
      </w:rPr>
      <w:drawing>
        <wp:anchor distT="0" distB="0" distL="114300" distR="114300" simplePos="0" relativeHeight="251655168" behindDoc="0" locked="0" layoutInCell="1" allowOverlap="1" wp14:anchorId="3E440E0F" wp14:editId="30BF5FCB">
          <wp:simplePos x="0" y="0"/>
          <wp:positionH relativeFrom="column">
            <wp:posOffset>3930650</wp:posOffset>
          </wp:positionH>
          <wp:positionV relativeFrom="paragraph">
            <wp:posOffset>-347345</wp:posOffset>
          </wp:positionV>
          <wp:extent cx="2624455" cy="854075"/>
          <wp:effectExtent l="0" t="0" r="4445" b="3175"/>
          <wp:wrapSquare wrapText="bothSides"/>
          <wp:docPr id="6" name="Image 6" descr="\\dom-wbri.be\WBI-DFS\Users\Données partagées\CTE\1 - INTERREG\4 - INTERREG VI\D - URBACT\7 - Communication\URBACT I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wbri.be\WBI-DFS\Users\Données partagées\CTE\1 - INTERREG\4 - INTERREG VI\D - URBACT\7 - Communication\URBACT IV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5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1" locked="0" layoutInCell="1" allowOverlap="1" wp14:anchorId="6C0FA754" wp14:editId="28646193">
          <wp:simplePos x="0" y="0"/>
          <wp:positionH relativeFrom="column">
            <wp:posOffset>570230</wp:posOffset>
          </wp:positionH>
          <wp:positionV relativeFrom="paragraph">
            <wp:posOffset>-74930</wp:posOffset>
          </wp:positionV>
          <wp:extent cx="1917700" cy="276225"/>
          <wp:effectExtent l="0" t="0" r="6350" b="9525"/>
          <wp:wrapTight wrapText="bothSides">
            <wp:wrapPolygon edited="0">
              <wp:start x="0" y="0"/>
              <wp:lineTo x="0" y="20855"/>
              <wp:lineTo x="21457" y="20855"/>
              <wp:lineTo x="214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7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39BB3245" wp14:editId="1B7389AC">
          <wp:simplePos x="0" y="0"/>
          <wp:positionH relativeFrom="column">
            <wp:posOffset>2668905</wp:posOffset>
          </wp:positionH>
          <wp:positionV relativeFrom="paragraph">
            <wp:posOffset>-119380</wp:posOffset>
          </wp:positionV>
          <wp:extent cx="1038225" cy="41973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
                    <a:extLst>
                      <a:ext uri="{28A0092B-C50C-407E-A947-70E740481C1C}">
                        <a14:useLocalDpi xmlns:a14="http://schemas.microsoft.com/office/drawing/2010/main" val="0"/>
                      </a:ext>
                    </a:extLst>
                  </a:blip>
                  <a:stretch>
                    <a:fillRect/>
                  </a:stretch>
                </pic:blipFill>
                <pic:spPr>
                  <a:xfrm>
                    <a:off x="0" y="0"/>
                    <a:ext cx="1038225" cy="419735"/>
                  </a:xfrm>
                  <a:prstGeom prst="rect">
                    <a:avLst/>
                  </a:prstGeom>
                </pic:spPr>
              </pic:pic>
            </a:graphicData>
          </a:graphic>
          <wp14:sizeRelH relativeFrom="page">
            <wp14:pctWidth>0</wp14:pctWidth>
          </wp14:sizeRelH>
          <wp14:sizeRelV relativeFrom="page">
            <wp14:pctHeight>0</wp14:pctHeight>
          </wp14:sizeRelV>
        </wp:anchor>
      </w:drawing>
    </w:r>
    <w:r w:rsidRPr="000B0EB4">
      <w:rPr>
        <w:noProof/>
        <w:lang w:val="fr-BE" w:eastAsia="fr-BE"/>
      </w:rPr>
      <w:drawing>
        <wp:anchor distT="0" distB="0" distL="114300" distR="114300" simplePos="0" relativeHeight="251657216" behindDoc="0" locked="0" layoutInCell="1" allowOverlap="1" wp14:anchorId="3E06DE79" wp14:editId="2A5E3829">
          <wp:simplePos x="0" y="0"/>
          <wp:positionH relativeFrom="column">
            <wp:posOffset>-496570</wp:posOffset>
          </wp:positionH>
          <wp:positionV relativeFrom="paragraph">
            <wp:posOffset>-168275</wp:posOffset>
          </wp:positionV>
          <wp:extent cx="829310" cy="464185"/>
          <wp:effectExtent l="0" t="0" r="88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9310" cy="464185"/>
                  </a:xfrm>
                  <a:prstGeom prst="rect">
                    <a:avLst/>
                  </a:prstGeom>
                </pic:spPr>
              </pic:pic>
            </a:graphicData>
          </a:graphic>
          <wp14:sizeRelH relativeFrom="page">
            <wp14:pctWidth>0</wp14:pctWidth>
          </wp14:sizeRelH>
          <wp14:sizeRelV relativeFrom="page">
            <wp14:pctHeight>0</wp14:pctHeight>
          </wp14:sizeRelV>
        </wp:anchor>
      </w:drawing>
    </w:r>
    <w:r w:rsidR="008945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F2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23EC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C5C43"/>
    <w:multiLevelType w:val="hybridMultilevel"/>
    <w:tmpl w:val="910619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98113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B5211"/>
    <w:multiLevelType w:val="hybridMultilevel"/>
    <w:tmpl w:val="82D22EF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BC77B40"/>
    <w:multiLevelType w:val="hybridMultilevel"/>
    <w:tmpl w:val="31A868C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AA6144F"/>
    <w:multiLevelType w:val="hybridMultilevel"/>
    <w:tmpl w:val="B656B4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5B2AB3"/>
    <w:multiLevelType w:val="hybridMultilevel"/>
    <w:tmpl w:val="4E78A8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4D87D7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B9284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3157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522815"/>
    <w:multiLevelType w:val="multilevel"/>
    <w:tmpl w:val="BCE4FAEE"/>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416154">
    <w:abstractNumId w:val="11"/>
  </w:num>
  <w:num w:numId="2" w16cid:durableId="499349363">
    <w:abstractNumId w:val="11"/>
  </w:num>
  <w:num w:numId="3" w16cid:durableId="1566987101">
    <w:abstractNumId w:val="11"/>
  </w:num>
  <w:num w:numId="4" w16cid:durableId="1072510691">
    <w:abstractNumId w:val="11"/>
  </w:num>
  <w:num w:numId="5" w16cid:durableId="1481462410">
    <w:abstractNumId w:val="11"/>
  </w:num>
  <w:num w:numId="6" w16cid:durableId="1409767574">
    <w:abstractNumId w:val="11"/>
  </w:num>
  <w:num w:numId="7" w16cid:durableId="1334868689">
    <w:abstractNumId w:val="6"/>
  </w:num>
  <w:num w:numId="8" w16cid:durableId="2036300098">
    <w:abstractNumId w:val="7"/>
  </w:num>
  <w:num w:numId="9" w16cid:durableId="1709836616">
    <w:abstractNumId w:val="4"/>
  </w:num>
  <w:num w:numId="10" w16cid:durableId="294138096">
    <w:abstractNumId w:val="5"/>
  </w:num>
  <w:num w:numId="11" w16cid:durableId="644510096">
    <w:abstractNumId w:val="2"/>
  </w:num>
  <w:num w:numId="12" w16cid:durableId="1352875416">
    <w:abstractNumId w:val="10"/>
  </w:num>
  <w:num w:numId="13" w16cid:durableId="66612374">
    <w:abstractNumId w:val="0"/>
  </w:num>
  <w:num w:numId="14" w16cid:durableId="524901486">
    <w:abstractNumId w:val="8"/>
  </w:num>
  <w:num w:numId="15" w16cid:durableId="1526018689">
    <w:abstractNumId w:val="1"/>
  </w:num>
  <w:num w:numId="16" w16cid:durableId="1269436508">
    <w:abstractNumId w:val="9"/>
  </w:num>
  <w:num w:numId="17" w16cid:durableId="11234251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Manac'h">
    <w15:presenceInfo w15:providerId="AD" w15:userId="S::cmanach@sprb.brussels::7c6c117a-3901-4e7c-a955-0859f8a83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B9"/>
    <w:rsid w:val="0000647F"/>
    <w:rsid w:val="00016DBD"/>
    <w:rsid w:val="000B0EB4"/>
    <w:rsid w:val="002729F4"/>
    <w:rsid w:val="002F0A50"/>
    <w:rsid w:val="00335606"/>
    <w:rsid w:val="003E5311"/>
    <w:rsid w:val="00407FB9"/>
    <w:rsid w:val="004228C7"/>
    <w:rsid w:val="00461215"/>
    <w:rsid w:val="00542584"/>
    <w:rsid w:val="00556BA4"/>
    <w:rsid w:val="005865B5"/>
    <w:rsid w:val="00606BF6"/>
    <w:rsid w:val="00617C6F"/>
    <w:rsid w:val="006321E4"/>
    <w:rsid w:val="00684AFF"/>
    <w:rsid w:val="006B3325"/>
    <w:rsid w:val="006E14EB"/>
    <w:rsid w:val="00754367"/>
    <w:rsid w:val="008025E0"/>
    <w:rsid w:val="00815C65"/>
    <w:rsid w:val="008720B1"/>
    <w:rsid w:val="008945EF"/>
    <w:rsid w:val="00922915"/>
    <w:rsid w:val="00A54DD7"/>
    <w:rsid w:val="00B101CF"/>
    <w:rsid w:val="00B64DF9"/>
    <w:rsid w:val="00BA678D"/>
    <w:rsid w:val="00BE4217"/>
    <w:rsid w:val="00C04372"/>
    <w:rsid w:val="00C31FEE"/>
    <w:rsid w:val="00C61758"/>
    <w:rsid w:val="00D7630C"/>
    <w:rsid w:val="00D97099"/>
    <w:rsid w:val="00DA325C"/>
    <w:rsid w:val="00EF707A"/>
    <w:rsid w:val="00F32179"/>
    <w:rsid w:val="00F36ADB"/>
    <w:rsid w:val="00FB2298"/>
    <w:rsid w:val="00FD14D8"/>
    <w:rsid w:val="00FD7798"/>
    <w:rsid w:val="00FE1B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56AC4"/>
  <w15:docId w15:val="{9C396109-E1A6-47C9-B228-03ABD0D2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65"/>
    <w:rPr>
      <w:rFonts w:ascii="Bodoni MT" w:hAnsi="Bodoni MT"/>
      <w:sz w:val="24"/>
      <w:szCs w:val="24"/>
      <w:lang w:val="fr-FR" w:eastAsia="fr-FR"/>
    </w:rPr>
  </w:style>
  <w:style w:type="paragraph" w:styleId="Titre10">
    <w:name w:val="heading 1"/>
    <w:basedOn w:val="Normal"/>
    <w:next w:val="Normal"/>
    <w:link w:val="Titre1Car"/>
    <w:uiPriority w:val="9"/>
    <w:qFormat/>
    <w:rsid w:val="00815C65"/>
    <w:pPr>
      <w:keepNext/>
      <w:spacing w:before="240" w:after="60"/>
      <w:outlineLvl w:val="0"/>
    </w:pPr>
    <w:rPr>
      <w:rFonts w:ascii="Arial" w:hAnsi="Arial" w:cs="Arial"/>
      <w:b/>
      <w:bCs/>
      <w:spacing w:val="10"/>
      <w:kern w:val="32"/>
      <w:sz w:val="32"/>
      <w:szCs w:val="32"/>
    </w:rPr>
  </w:style>
  <w:style w:type="paragraph" w:styleId="Titre2">
    <w:name w:val="heading 2"/>
    <w:basedOn w:val="Normal"/>
    <w:next w:val="Normal"/>
    <w:link w:val="Titre2Car"/>
    <w:qFormat/>
    <w:rsid w:val="00815C65"/>
    <w:pPr>
      <w:keepNext/>
      <w:spacing w:before="240" w:after="60"/>
      <w:outlineLvl w:val="1"/>
    </w:pPr>
    <w:rPr>
      <w:rFonts w:ascii="Arial" w:hAnsi="Arial" w:cs="Arial"/>
      <w:b/>
      <w:bCs/>
      <w:i/>
      <w:iCs/>
      <w:spacing w:val="10"/>
      <w:sz w:val="28"/>
      <w:szCs w:val="28"/>
    </w:rPr>
  </w:style>
  <w:style w:type="paragraph" w:styleId="Titre3">
    <w:name w:val="heading 3"/>
    <w:basedOn w:val="Normal"/>
    <w:next w:val="Normal"/>
    <w:link w:val="Titre3Car"/>
    <w:uiPriority w:val="9"/>
    <w:qFormat/>
    <w:rsid w:val="00815C65"/>
    <w:pPr>
      <w:keepNext/>
      <w:spacing w:before="240" w:after="60"/>
      <w:jc w:val="both"/>
      <w:outlineLvl w:val="2"/>
    </w:pPr>
    <w:rPr>
      <w:rFonts w:ascii="Arial" w:hAnsi="Arial"/>
      <w:b/>
      <w:szCs w:val="20"/>
    </w:rPr>
  </w:style>
  <w:style w:type="paragraph" w:styleId="Titre4">
    <w:name w:val="heading 4"/>
    <w:basedOn w:val="Normal"/>
    <w:next w:val="Normal"/>
    <w:link w:val="Titre4Car"/>
    <w:qFormat/>
    <w:rsid w:val="00815C65"/>
    <w:pPr>
      <w:keepNext/>
      <w:spacing w:before="240" w:after="60"/>
      <w:outlineLvl w:val="3"/>
    </w:pPr>
    <w:rPr>
      <w:rFonts w:ascii="Calibri" w:hAnsi="Calibri"/>
      <w:b/>
      <w:bCs/>
      <w:spacing w:val="10"/>
      <w:sz w:val="28"/>
      <w:szCs w:val="28"/>
    </w:rPr>
  </w:style>
  <w:style w:type="paragraph" w:styleId="Titre8">
    <w:name w:val="heading 8"/>
    <w:basedOn w:val="Normal"/>
    <w:next w:val="Normal"/>
    <w:link w:val="Titre8Car"/>
    <w:qFormat/>
    <w:rsid w:val="00815C65"/>
    <w:pPr>
      <w:spacing w:before="240" w:after="60"/>
      <w:outlineLvl w:val="7"/>
    </w:pPr>
    <w:rPr>
      <w:rFonts w:ascii="Times New Roman" w:hAnsi="Times New Roman"/>
      <w:i/>
      <w:i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chris">
    <w:name w:val="Titre 3 chris"/>
    <w:basedOn w:val="Paragraphedeliste"/>
    <w:link w:val="Titre3chrisCar"/>
    <w:autoRedefine/>
    <w:qFormat/>
    <w:rsid w:val="00815C65"/>
    <w:pPr>
      <w:spacing w:before="240" w:after="240"/>
      <w:ind w:left="0"/>
      <w:jc w:val="both"/>
    </w:pPr>
    <w:rPr>
      <w:rFonts w:ascii="Calibri" w:eastAsia="Calibri" w:hAnsi="Calibri"/>
      <w:bCs/>
      <w:spacing w:val="0"/>
      <w:sz w:val="24"/>
      <w:szCs w:val="24"/>
      <w:lang w:eastAsia="en-US"/>
    </w:rPr>
  </w:style>
  <w:style w:type="character" w:customStyle="1" w:styleId="Titre3chrisCar">
    <w:name w:val="Titre 3 chris Car"/>
    <w:link w:val="Titre3chris"/>
    <w:rsid w:val="00815C65"/>
    <w:rPr>
      <w:rFonts w:ascii="Calibri" w:eastAsia="Calibri" w:hAnsi="Calibri"/>
      <w:bCs/>
      <w:sz w:val="24"/>
      <w:szCs w:val="24"/>
      <w:lang w:val="fr-FR"/>
    </w:rPr>
  </w:style>
  <w:style w:type="paragraph" w:styleId="Paragraphedeliste">
    <w:name w:val="List Paragraph"/>
    <w:aliases w:val="Graph &amp; Table tite,List Paragraph"/>
    <w:basedOn w:val="Normal"/>
    <w:link w:val="ParagraphedelisteCar"/>
    <w:uiPriority w:val="1"/>
    <w:qFormat/>
    <w:rsid w:val="00815C65"/>
    <w:pPr>
      <w:ind w:left="708"/>
    </w:pPr>
    <w:rPr>
      <w:rFonts w:ascii="Garamond" w:hAnsi="Garamond"/>
      <w:spacing w:val="15"/>
      <w:sz w:val="28"/>
      <w:szCs w:val="28"/>
    </w:rPr>
  </w:style>
  <w:style w:type="paragraph" w:customStyle="1" w:styleId="parafester">
    <w:name w:val="paraf ester"/>
    <w:basedOn w:val="Normal"/>
    <w:qFormat/>
    <w:rsid w:val="00815C65"/>
    <w:pPr>
      <w:spacing w:after="160" w:line="276" w:lineRule="auto"/>
      <w:jc w:val="both"/>
    </w:pPr>
    <w:rPr>
      <w:rFonts w:ascii="Open Sans" w:eastAsia="Calibri" w:hAnsi="Open Sans" w:cs="Open Sans"/>
      <w:sz w:val="22"/>
      <w:szCs w:val="20"/>
      <w:lang w:val="fr-BE" w:eastAsia="en-US"/>
    </w:rPr>
  </w:style>
  <w:style w:type="paragraph" w:customStyle="1" w:styleId="Akapitzlist">
    <w:name w:val="Akapit z listą"/>
    <w:basedOn w:val="Normal"/>
    <w:link w:val="AkapitzlistZnak"/>
    <w:uiPriority w:val="99"/>
    <w:qFormat/>
    <w:rsid w:val="00815C65"/>
    <w:pPr>
      <w:ind w:left="720"/>
      <w:contextualSpacing/>
    </w:pPr>
    <w:rPr>
      <w:rFonts w:ascii="Trebuchet MS" w:hAnsi="Trebuchet MS"/>
      <w:sz w:val="20"/>
      <w:lang w:val="de-DE" w:eastAsia="de-DE"/>
    </w:rPr>
  </w:style>
  <w:style w:type="character" w:customStyle="1" w:styleId="AkapitzlistZnak">
    <w:name w:val="Akapit z listą Znak"/>
    <w:link w:val="Akapitzlist"/>
    <w:uiPriority w:val="99"/>
    <w:rsid w:val="00815C65"/>
    <w:rPr>
      <w:rFonts w:ascii="Trebuchet MS" w:hAnsi="Trebuchet MS"/>
      <w:szCs w:val="24"/>
      <w:lang w:val="de-DE" w:eastAsia="de-DE"/>
    </w:rPr>
  </w:style>
  <w:style w:type="character" w:customStyle="1" w:styleId="Titre1Car">
    <w:name w:val="Titre 1 Car"/>
    <w:link w:val="Titre10"/>
    <w:uiPriority w:val="9"/>
    <w:rsid w:val="00815C65"/>
    <w:rPr>
      <w:rFonts w:ascii="Arial" w:hAnsi="Arial" w:cs="Arial"/>
      <w:b/>
      <w:bCs/>
      <w:spacing w:val="10"/>
      <w:kern w:val="32"/>
      <w:sz w:val="32"/>
      <w:szCs w:val="32"/>
      <w:lang w:val="fr-FR" w:eastAsia="fr-FR"/>
    </w:rPr>
  </w:style>
  <w:style w:type="character" w:customStyle="1" w:styleId="Titre2Car">
    <w:name w:val="Titre 2 Car"/>
    <w:link w:val="Titre2"/>
    <w:rsid w:val="00815C65"/>
    <w:rPr>
      <w:rFonts w:ascii="Arial" w:hAnsi="Arial" w:cs="Arial"/>
      <w:b/>
      <w:bCs/>
      <w:i/>
      <w:iCs/>
      <w:spacing w:val="10"/>
      <w:sz w:val="28"/>
      <w:szCs w:val="28"/>
      <w:lang w:val="fr-FR" w:eastAsia="fr-FR"/>
    </w:rPr>
  </w:style>
  <w:style w:type="character" w:customStyle="1" w:styleId="Titre3Car">
    <w:name w:val="Titre 3 Car"/>
    <w:link w:val="Titre3"/>
    <w:uiPriority w:val="9"/>
    <w:rsid w:val="00815C65"/>
    <w:rPr>
      <w:rFonts w:ascii="Arial" w:hAnsi="Arial"/>
      <w:b/>
      <w:sz w:val="24"/>
      <w:lang w:val="fr-FR" w:eastAsia="fr-FR"/>
    </w:rPr>
  </w:style>
  <w:style w:type="character" w:customStyle="1" w:styleId="Titre4Car">
    <w:name w:val="Titre 4 Car"/>
    <w:link w:val="Titre4"/>
    <w:rsid w:val="00815C65"/>
    <w:rPr>
      <w:rFonts w:ascii="Calibri" w:hAnsi="Calibri"/>
      <w:b/>
      <w:bCs/>
      <w:spacing w:val="10"/>
      <w:sz w:val="28"/>
      <w:szCs w:val="28"/>
      <w:lang w:val="fr-FR" w:eastAsia="fr-FR"/>
    </w:rPr>
  </w:style>
  <w:style w:type="character" w:customStyle="1" w:styleId="Titre8Car">
    <w:name w:val="Titre 8 Car"/>
    <w:basedOn w:val="Policepardfaut"/>
    <w:link w:val="Titre8"/>
    <w:rsid w:val="00815C65"/>
    <w:rPr>
      <w:i/>
      <w:iCs/>
      <w:spacing w:val="10"/>
      <w:sz w:val="24"/>
      <w:szCs w:val="24"/>
      <w:lang w:val="fr-FR" w:eastAsia="fr-FR"/>
    </w:rPr>
  </w:style>
  <w:style w:type="paragraph" w:styleId="TM1">
    <w:name w:val="toc 1"/>
    <w:basedOn w:val="Normal"/>
    <w:next w:val="Normal"/>
    <w:autoRedefine/>
    <w:uiPriority w:val="39"/>
    <w:qFormat/>
    <w:rsid w:val="00815C65"/>
    <w:pPr>
      <w:tabs>
        <w:tab w:val="right" w:leader="dot" w:pos="9356"/>
      </w:tabs>
    </w:pPr>
    <w:rPr>
      <w:rFonts w:ascii="Garamond" w:hAnsi="Garamond"/>
      <w:spacing w:val="10"/>
      <w:sz w:val="26"/>
      <w:szCs w:val="26"/>
    </w:rPr>
  </w:style>
  <w:style w:type="paragraph" w:styleId="TM2">
    <w:name w:val="toc 2"/>
    <w:basedOn w:val="Normal"/>
    <w:next w:val="Normal"/>
    <w:autoRedefine/>
    <w:uiPriority w:val="39"/>
    <w:qFormat/>
    <w:rsid w:val="00815C65"/>
    <w:pPr>
      <w:tabs>
        <w:tab w:val="right" w:leader="dot" w:pos="9356"/>
      </w:tabs>
      <w:ind w:left="260"/>
    </w:pPr>
    <w:rPr>
      <w:rFonts w:ascii="Garamond" w:hAnsi="Garamond"/>
      <w:spacing w:val="10"/>
      <w:sz w:val="26"/>
      <w:szCs w:val="26"/>
    </w:rPr>
  </w:style>
  <w:style w:type="paragraph" w:styleId="TM3">
    <w:name w:val="toc 3"/>
    <w:basedOn w:val="Normal"/>
    <w:next w:val="Normal"/>
    <w:autoRedefine/>
    <w:uiPriority w:val="39"/>
    <w:qFormat/>
    <w:rsid w:val="00815C65"/>
    <w:pPr>
      <w:tabs>
        <w:tab w:val="left" w:pos="567"/>
        <w:tab w:val="right" w:leader="dot" w:pos="9214"/>
      </w:tabs>
      <w:ind w:left="520"/>
    </w:pPr>
    <w:rPr>
      <w:rFonts w:ascii="Garamond" w:hAnsi="Garamond"/>
      <w:spacing w:val="10"/>
      <w:sz w:val="26"/>
      <w:szCs w:val="26"/>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ESPON Footnote Text"/>
    <w:basedOn w:val="Normal"/>
    <w:link w:val="NotedebasdepageCar"/>
    <w:qFormat/>
    <w:rsid w:val="00815C65"/>
    <w:rPr>
      <w:rFonts w:ascii="Times New Roman" w:hAnsi="Times New Roman"/>
      <w:sz w:val="20"/>
      <w:szCs w:val="20"/>
      <w:lang w:val="fr-BE"/>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link w:val="Notedebasdepage"/>
    <w:rsid w:val="00815C65"/>
    <w:rPr>
      <w:lang w:eastAsia="fr-FR"/>
    </w:rPr>
  </w:style>
  <w:style w:type="character" w:styleId="Appelnotedebasdep">
    <w:name w:val="footnote reference"/>
    <w:aliases w:val="ESPON Footnote No,Footnote"/>
    <w:qFormat/>
    <w:rsid w:val="00815C65"/>
    <w:rPr>
      <w:vertAlign w:val="superscript"/>
    </w:rPr>
  </w:style>
  <w:style w:type="character" w:styleId="lev">
    <w:name w:val="Strong"/>
    <w:uiPriority w:val="22"/>
    <w:qFormat/>
    <w:rsid w:val="00815C65"/>
    <w:rPr>
      <w:b/>
      <w:bCs/>
    </w:rPr>
  </w:style>
  <w:style w:type="character" w:styleId="Accentuation">
    <w:name w:val="Emphasis"/>
    <w:uiPriority w:val="20"/>
    <w:qFormat/>
    <w:rsid w:val="00815C65"/>
    <w:rPr>
      <w:i/>
      <w:iCs/>
    </w:rPr>
  </w:style>
  <w:style w:type="paragraph" w:styleId="Sansinterligne">
    <w:name w:val="No Spacing"/>
    <w:uiPriority w:val="1"/>
    <w:qFormat/>
    <w:rsid w:val="00815C65"/>
    <w:pPr>
      <w:jc w:val="both"/>
    </w:pPr>
    <w:rPr>
      <w:rFonts w:ascii="Calibri" w:eastAsia="Calibri" w:hAnsi="Calibri"/>
      <w:color w:val="000000"/>
      <w:sz w:val="24"/>
      <w:szCs w:val="22"/>
      <w:lang w:eastAsia="fr-BE"/>
    </w:rPr>
  </w:style>
  <w:style w:type="character" w:customStyle="1" w:styleId="ParagraphedelisteCar">
    <w:name w:val="Paragraphe de liste Car"/>
    <w:aliases w:val="Graph &amp; Table tite Car,List Paragraph Car"/>
    <w:link w:val="Paragraphedeliste"/>
    <w:uiPriority w:val="1"/>
    <w:rsid w:val="00815C65"/>
    <w:rPr>
      <w:rFonts w:ascii="Garamond" w:hAnsi="Garamond"/>
      <w:spacing w:val="15"/>
      <w:sz w:val="28"/>
      <w:szCs w:val="28"/>
      <w:lang w:val="fr-FR" w:eastAsia="fr-FR"/>
    </w:rPr>
  </w:style>
  <w:style w:type="paragraph" w:styleId="En-ttedetabledesmatires">
    <w:name w:val="TOC Heading"/>
    <w:basedOn w:val="Titre10"/>
    <w:next w:val="Normal"/>
    <w:uiPriority w:val="39"/>
    <w:qFormat/>
    <w:rsid w:val="00815C65"/>
    <w:pPr>
      <w:keepLines/>
      <w:spacing w:before="480" w:after="0" w:line="276" w:lineRule="auto"/>
      <w:outlineLvl w:val="9"/>
    </w:pPr>
    <w:rPr>
      <w:rFonts w:ascii="Cambria" w:hAnsi="Cambria" w:cs="Times New Roman"/>
      <w:color w:val="365F91"/>
      <w:spacing w:val="0"/>
      <w:kern w:val="0"/>
      <w:sz w:val="28"/>
      <w:szCs w:val="28"/>
      <w:lang w:eastAsia="en-US"/>
    </w:rPr>
  </w:style>
  <w:style w:type="paragraph" w:customStyle="1" w:styleId="Titre1">
    <w:name w:val="Titre1"/>
    <w:basedOn w:val="Titre2"/>
    <w:link w:val="Titre1Car0"/>
    <w:qFormat/>
    <w:rsid w:val="00815C65"/>
    <w:pPr>
      <w:numPr>
        <w:numId w:val="6"/>
      </w:numPr>
    </w:pPr>
    <w:rPr>
      <w:rFonts w:ascii="Calibri" w:hAnsi="Calibri"/>
      <w:i w:val="0"/>
      <w:szCs w:val="24"/>
    </w:rPr>
  </w:style>
  <w:style w:type="character" w:customStyle="1" w:styleId="Titre1Car0">
    <w:name w:val="Titre1 Car"/>
    <w:basedOn w:val="Titre2Car"/>
    <w:link w:val="Titre1"/>
    <w:rsid w:val="00815C65"/>
    <w:rPr>
      <w:rFonts w:ascii="Calibri" w:hAnsi="Calibri" w:cs="Arial"/>
      <w:b/>
      <w:bCs/>
      <w:i w:val="0"/>
      <w:iCs/>
      <w:spacing w:val="10"/>
      <w:sz w:val="28"/>
      <w:szCs w:val="24"/>
      <w:lang w:val="fr-FR" w:eastAsia="fr-FR"/>
    </w:rPr>
  </w:style>
  <w:style w:type="paragraph" w:customStyle="1" w:styleId="Titre20">
    <w:name w:val="Titre2"/>
    <w:basedOn w:val="Titre3"/>
    <w:link w:val="Titre2Car0"/>
    <w:qFormat/>
    <w:rsid w:val="00815C65"/>
    <w:pPr>
      <w:ind w:left="792" w:hanging="432"/>
    </w:pPr>
    <w:rPr>
      <w:rFonts w:ascii="Calibri" w:hAnsi="Calibri"/>
      <w:smallCaps/>
      <w:sz w:val="26"/>
      <w:szCs w:val="26"/>
    </w:rPr>
  </w:style>
  <w:style w:type="character" w:customStyle="1" w:styleId="Titre2Car0">
    <w:name w:val="Titre2 Car"/>
    <w:basedOn w:val="Titre3Car"/>
    <w:link w:val="Titre20"/>
    <w:rsid w:val="00815C65"/>
    <w:rPr>
      <w:rFonts w:ascii="Calibri" w:hAnsi="Calibri"/>
      <w:b/>
      <w:smallCaps/>
      <w:sz w:val="26"/>
      <w:szCs w:val="26"/>
      <w:lang w:val="fr-FR" w:eastAsia="fr-FR"/>
    </w:rPr>
  </w:style>
  <w:style w:type="paragraph" w:styleId="Textedebulles">
    <w:name w:val="Balloon Text"/>
    <w:basedOn w:val="Normal"/>
    <w:link w:val="TextedebullesCar"/>
    <w:uiPriority w:val="99"/>
    <w:semiHidden/>
    <w:unhideWhenUsed/>
    <w:rsid w:val="003E5311"/>
    <w:rPr>
      <w:rFonts w:ascii="Tahoma" w:hAnsi="Tahoma" w:cs="Tahoma"/>
      <w:sz w:val="16"/>
      <w:szCs w:val="16"/>
    </w:rPr>
  </w:style>
  <w:style w:type="character" w:customStyle="1" w:styleId="TextedebullesCar">
    <w:name w:val="Texte de bulles Car"/>
    <w:basedOn w:val="Policepardfaut"/>
    <w:link w:val="Textedebulles"/>
    <w:uiPriority w:val="99"/>
    <w:semiHidden/>
    <w:rsid w:val="003E5311"/>
    <w:rPr>
      <w:rFonts w:ascii="Tahoma" w:hAnsi="Tahoma" w:cs="Tahoma"/>
      <w:sz w:val="16"/>
      <w:szCs w:val="16"/>
      <w:lang w:val="fr-FR" w:eastAsia="fr-FR"/>
    </w:rPr>
  </w:style>
  <w:style w:type="character" w:styleId="Lienhypertexte">
    <w:name w:val="Hyperlink"/>
    <w:basedOn w:val="Policepardfaut"/>
    <w:uiPriority w:val="99"/>
    <w:unhideWhenUsed/>
    <w:rsid w:val="006E14EB"/>
    <w:rPr>
      <w:color w:val="0000FF" w:themeColor="hyperlink"/>
      <w:u w:val="single"/>
    </w:rPr>
  </w:style>
  <w:style w:type="table" w:styleId="Grilledutableau">
    <w:name w:val="Table Grid"/>
    <w:basedOn w:val="TableauNormal"/>
    <w:uiPriority w:val="59"/>
    <w:rsid w:val="00FB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B0EB4"/>
    <w:pPr>
      <w:tabs>
        <w:tab w:val="center" w:pos="4536"/>
        <w:tab w:val="right" w:pos="9072"/>
      </w:tabs>
    </w:pPr>
  </w:style>
  <w:style w:type="character" w:customStyle="1" w:styleId="En-tteCar">
    <w:name w:val="En-tête Car"/>
    <w:basedOn w:val="Policepardfaut"/>
    <w:link w:val="En-tte"/>
    <w:uiPriority w:val="99"/>
    <w:rsid w:val="000B0EB4"/>
    <w:rPr>
      <w:rFonts w:ascii="Bodoni MT" w:hAnsi="Bodoni MT"/>
      <w:sz w:val="24"/>
      <w:szCs w:val="24"/>
      <w:lang w:val="fr-FR" w:eastAsia="fr-FR"/>
    </w:rPr>
  </w:style>
  <w:style w:type="paragraph" w:styleId="Pieddepage">
    <w:name w:val="footer"/>
    <w:basedOn w:val="Normal"/>
    <w:link w:val="PieddepageCar"/>
    <w:uiPriority w:val="99"/>
    <w:unhideWhenUsed/>
    <w:rsid w:val="000B0EB4"/>
    <w:pPr>
      <w:tabs>
        <w:tab w:val="center" w:pos="4536"/>
        <w:tab w:val="right" w:pos="9072"/>
      </w:tabs>
    </w:pPr>
  </w:style>
  <w:style w:type="character" w:customStyle="1" w:styleId="PieddepageCar">
    <w:name w:val="Pied de page Car"/>
    <w:basedOn w:val="Policepardfaut"/>
    <w:link w:val="Pieddepage"/>
    <w:uiPriority w:val="99"/>
    <w:rsid w:val="000B0EB4"/>
    <w:rPr>
      <w:rFonts w:ascii="Bodoni MT" w:hAnsi="Bodoni MT"/>
      <w:sz w:val="24"/>
      <w:szCs w:val="24"/>
      <w:lang w:val="fr-FR" w:eastAsia="fr-FR"/>
    </w:rPr>
  </w:style>
  <w:style w:type="character" w:styleId="Marquedecommentaire">
    <w:name w:val="annotation reference"/>
    <w:basedOn w:val="Policepardfaut"/>
    <w:uiPriority w:val="99"/>
    <w:semiHidden/>
    <w:unhideWhenUsed/>
    <w:rsid w:val="006B3325"/>
    <w:rPr>
      <w:sz w:val="16"/>
      <w:szCs w:val="16"/>
    </w:rPr>
  </w:style>
  <w:style w:type="paragraph" w:styleId="Commentaire">
    <w:name w:val="annotation text"/>
    <w:basedOn w:val="Normal"/>
    <w:link w:val="CommentaireCar"/>
    <w:uiPriority w:val="99"/>
    <w:unhideWhenUsed/>
    <w:rsid w:val="006B3325"/>
    <w:rPr>
      <w:sz w:val="20"/>
      <w:szCs w:val="20"/>
    </w:rPr>
  </w:style>
  <w:style w:type="character" w:customStyle="1" w:styleId="CommentaireCar">
    <w:name w:val="Commentaire Car"/>
    <w:basedOn w:val="Policepardfaut"/>
    <w:link w:val="Commentaire"/>
    <w:uiPriority w:val="99"/>
    <w:rsid w:val="006B3325"/>
    <w:rPr>
      <w:rFonts w:ascii="Bodoni MT" w:hAnsi="Bodoni MT"/>
      <w:lang w:val="fr-FR" w:eastAsia="fr-FR"/>
    </w:rPr>
  </w:style>
  <w:style w:type="paragraph" w:styleId="Objetducommentaire">
    <w:name w:val="annotation subject"/>
    <w:basedOn w:val="Commentaire"/>
    <w:next w:val="Commentaire"/>
    <w:link w:val="ObjetducommentaireCar"/>
    <w:uiPriority w:val="99"/>
    <w:semiHidden/>
    <w:unhideWhenUsed/>
    <w:rsid w:val="006B3325"/>
    <w:rPr>
      <w:b/>
      <w:bCs/>
    </w:rPr>
  </w:style>
  <w:style w:type="character" w:customStyle="1" w:styleId="ObjetducommentaireCar">
    <w:name w:val="Objet du commentaire Car"/>
    <w:basedOn w:val="CommentaireCar"/>
    <w:link w:val="Objetducommentaire"/>
    <w:uiPriority w:val="99"/>
    <w:semiHidden/>
    <w:rsid w:val="006B3325"/>
    <w:rPr>
      <w:rFonts w:ascii="Bodoni MT" w:hAnsi="Bodoni MT"/>
      <w:b/>
      <w:bCs/>
      <w:lang w:val="fr-FR" w:eastAsia="fr-FR"/>
    </w:rPr>
  </w:style>
  <w:style w:type="paragraph" w:styleId="Rvision">
    <w:name w:val="Revision"/>
    <w:hidden/>
    <w:uiPriority w:val="99"/>
    <w:semiHidden/>
    <w:rsid w:val="00556BA4"/>
    <w:rPr>
      <w:rFonts w:ascii="Bodoni MT" w:hAnsi="Bodoni MT"/>
      <w:sz w:val="24"/>
      <w:szCs w:val="24"/>
      <w:lang w:val="fr-FR" w:eastAsia="fr-FR"/>
    </w:rPr>
  </w:style>
  <w:style w:type="character" w:styleId="Lienhypertextesuivivisit">
    <w:name w:val="FollowedHyperlink"/>
    <w:basedOn w:val="Policepardfaut"/>
    <w:uiPriority w:val="99"/>
    <w:semiHidden/>
    <w:unhideWhenUsed/>
    <w:rsid w:val="00B10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9603">
      <w:bodyDiv w:val="1"/>
      <w:marLeft w:val="0"/>
      <w:marRight w:val="0"/>
      <w:marTop w:val="0"/>
      <w:marBottom w:val="0"/>
      <w:divBdr>
        <w:top w:val="none" w:sz="0" w:space="0" w:color="auto"/>
        <w:left w:val="none" w:sz="0" w:space="0" w:color="auto"/>
        <w:bottom w:val="none" w:sz="0" w:space="0" w:color="auto"/>
        <w:right w:val="none" w:sz="0" w:space="0" w:color="auto"/>
      </w:divBdr>
    </w:div>
    <w:div w:id="2046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ct.eu/sites/default/files/2023-01/URBACT%20IV%20Programme%20Manual_1.pdf" TargetMode="External"/><Relationship Id="rId13" Type="http://schemas.openxmlformats.org/officeDocument/2006/relationships/hyperlink" Target="http://www.urbact.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ecoq@wbi.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per.vervloet@vlaio.be" TargetMode="External"/><Relationship Id="rId5" Type="http://schemas.openxmlformats.org/officeDocument/2006/relationships/webSettings" Target="webSettings.xml"/><Relationship Id="rId15" Type="http://schemas.openxmlformats.org/officeDocument/2006/relationships/hyperlink" Target="http://www.wbi.be/" TargetMode="External"/><Relationship Id="rId10" Type="http://schemas.openxmlformats.org/officeDocument/2006/relationships/hyperlink" Target="mailto:cmanach@sprb.brussel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c.europa.eu/eusurvey/files/cd88bd8d-98a6-47c0-a9fd-4039031beafd/d46b4da1-889c-4041-8cf0-0dbe152ac06e" TargetMode="External"/><Relationship Id="rId14" Type="http://schemas.openxmlformats.org/officeDocument/2006/relationships/hyperlink" Target="https://www.vlaio.b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5E3E-C5A0-49DD-BE38-8C22657C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Lecoq Terence</dc:creator>
  <cp:lastModifiedBy>MANAC'H Céline</cp:lastModifiedBy>
  <cp:revision>2</cp:revision>
  <dcterms:created xsi:type="dcterms:W3CDTF">2023-01-31T12:50:00Z</dcterms:created>
  <dcterms:modified xsi:type="dcterms:W3CDTF">2023-01-31T12:50:00Z</dcterms:modified>
</cp:coreProperties>
</file>